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F6F" w:rsidRPr="00EB4F6F" w:rsidRDefault="00EB4F6F" w:rsidP="00EB4F6F">
      <w:pPr>
        <w:tabs>
          <w:tab w:val="left" w:pos="284"/>
          <w:tab w:val="left" w:pos="425"/>
          <w:tab w:val="left" w:pos="567"/>
          <w:tab w:val="left" w:pos="709"/>
          <w:tab w:val="left" w:pos="851"/>
          <w:tab w:val="left" w:pos="992"/>
          <w:tab w:val="left" w:pos="1134"/>
          <w:tab w:val="left" w:pos="1418"/>
          <w:tab w:val="decimal" w:pos="6804"/>
          <w:tab w:val="right" w:pos="7825"/>
        </w:tabs>
        <w:spacing w:after="0" w:line="240" w:lineRule="auto"/>
        <w:ind w:firstLine="284"/>
        <w:jc w:val="both"/>
        <w:rPr>
          <w:rFonts w:ascii="Times New Roman" w:eastAsia="Calibri" w:hAnsi="Times New Roman" w:cs="Times New Roman"/>
          <w:sz w:val="21"/>
          <w:lang w:val="is-IS"/>
        </w:rPr>
      </w:pPr>
      <w:bookmarkStart w:id="0" w:name="_GoBack"/>
      <w:bookmarkEnd w:id="0"/>
    </w:p>
    <w:p w:rsidR="00EB4F6F" w:rsidRPr="008B79BD" w:rsidRDefault="00EB4F6F" w:rsidP="002E00ED">
      <w:pPr>
        <w:spacing w:after="0" w:line="240" w:lineRule="auto"/>
        <w:jc w:val="center"/>
        <w:rPr>
          <w:rFonts w:ascii="Times New Roman" w:eastAsia="Calibri" w:hAnsi="Times New Roman" w:cs="Times New Roman"/>
          <w:b/>
          <w:sz w:val="28"/>
          <w:szCs w:val="28"/>
          <w:lang w:val="is-IS"/>
        </w:rPr>
      </w:pPr>
      <w:r w:rsidRPr="008B79BD">
        <w:rPr>
          <w:rFonts w:ascii="Times New Roman" w:eastAsia="Calibri" w:hAnsi="Times New Roman" w:cs="Times New Roman"/>
          <w:b/>
          <w:sz w:val="28"/>
          <w:szCs w:val="28"/>
          <w:lang w:val="is-IS"/>
        </w:rPr>
        <w:t>Frumvarp til laga</w:t>
      </w:r>
    </w:p>
    <w:p w:rsidR="004D3F13" w:rsidRPr="00687B50" w:rsidRDefault="004D3F13" w:rsidP="002E00ED">
      <w:pPr>
        <w:spacing w:after="0" w:line="360" w:lineRule="auto"/>
        <w:jc w:val="center"/>
        <w:outlineLvl w:val="1"/>
        <w:rPr>
          <w:rFonts w:ascii="Times New Roman" w:eastAsia="Times New Roman" w:hAnsi="Times New Roman" w:cs="Times New Roman"/>
          <w:b/>
          <w:bCs/>
          <w:color w:val="000000"/>
          <w:sz w:val="24"/>
          <w:szCs w:val="24"/>
          <w:lang w:val="is-IS"/>
        </w:rPr>
      </w:pPr>
      <w:r w:rsidRPr="00687B50">
        <w:rPr>
          <w:rFonts w:ascii="Times New Roman" w:eastAsia="Times New Roman" w:hAnsi="Times New Roman" w:cs="Times New Roman"/>
          <w:b/>
          <w:bCs/>
          <w:color w:val="000000"/>
          <w:sz w:val="24"/>
          <w:szCs w:val="24"/>
          <w:lang w:val="is-IS"/>
        </w:rPr>
        <w:t>um jafna meðferð óháð kynþætti eða þjóðernisuppruna.</w:t>
      </w:r>
    </w:p>
    <w:p w:rsidR="00EB4F6F" w:rsidRPr="00687B50" w:rsidRDefault="00EB4F6F" w:rsidP="00085334">
      <w:pPr>
        <w:spacing w:after="0" w:line="240" w:lineRule="auto"/>
        <w:jc w:val="center"/>
        <w:rPr>
          <w:rFonts w:ascii="Times New Roman" w:eastAsia="Calibri" w:hAnsi="Times New Roman" w:cs="Times New Roman"/>
          <w:sz w:val="24"/>
          <w:szCs w:val="24"/>
          <w:lang w:val="is-IS"/>
        </w:rPr>
      </w:pPr>
      <w:r w:rsidRPr="00687B50">
        <w:rPr>
          <w:rFonts w:ascii="Times New Roman" w:eastAsia="Calibri" w:hAnsi="Times New Roman" w:cs="Times New Roman"/>
          <w:sz w:val="24"/>
          <w:szCs w:val="24"/>
          <w:lang w:val="is-IS"/>
        </w:rPr>
        <w:t xml:space="preserve">(Lagt fyrir Alþingi á </w:t>
      </w:r>
      <w:r w:rsidR="00085334" w:rsidRPr="00687B50">
        <w:rPr>
          <w:rFonts w:ascii="Times New Roman" w:eastAsia="Calibri" w:hAnsi="Times New Roman" w:cs="Times New Roman"/>
          <w:sz w:val="24"/>
          <w:szCs w:val="24"/>
          <w:lang w:val="is-IS"/>
        </w:rPr>
        <w:t>14</w:t>
      </w:r>
      <w:r w:rsidR="0098640A">
        <w:rPr>
          <w:rFonts w:ascii="Times New Roman" w:eastAsia="Calibri" w:hAnsi="Times New Roman" w:cs="Times New Roman"/>
          <w:sz w:val="24"/>
          <w:szCs w:val="24"/>
          <w:lang w:val="is-IS"/>
        </w:rPr>
        <w:t>3</w:t>
      </w:r>
      <w:r w:rsidRPr="00687B50">
        <w:rPr>
          <w:rFonts w:ascii="Times New Roman" w:eastAsia="Calibri" w:hAnsi="Times New Roman" w:cs="Times New Roman"/>
          <w:sz w:val="24"/>
          <w:szCs w:val="24"/>
          <w:lang w:val="is-IS"/>
        </w:rPr>
        <w:t xml:space="preserve">. löggjafarþingi </w:t>
      </w:r>
      <w:r w:rsidR="00085334" w:rsidRPr="00687B50">
        <w:rPr>
          <w:rFonts w:ascii="Times New Roman" w:eastAsia="Calibri" w:hAnsi="Times New Roman" w:cs="Times New Roman"/>
          <w:sz w:val="24"/>
          <w:szCs w:val="24"/>
          <w:lang w:val="is-IS"/>
        </w:rPr>
        <w:t>201</w:t>
      </w:r>
      <w:r w:rsidR="00085334">
        <w:rPr>
          <w:rFonts w:ascii="Times New Roman" w:eastAsia="Calibri" w:hAnsi="Times New Roman" w:cs="Times New Roman"/>
          <w:sz w:val="24"/>
          <w:szCs w:val="24"/>
          <w:lang w:val="is-IS"/>
        </w:rPr>
        <w:t>3</w:t>
      </w:r>
      <w:r w:rsidRPr="00687B50">
        <w:rPr>
          <w:rFonts w:ascii="Times New Roman" w:eastAsia="Calibri" w:hAnsi="Times New Roman" w:cs="Times New Roman"/>
          <w:sz w:val="24"/>
          <w:szCs w:val="24"/>
          <w:lang w:val="is-IS"/>
        </w:rPr>
        <w:t>–</w:t>
      </w:r>
      <w:r w:rsidR="00085334" w:rsidRPr="00687B50">
        <w:rPr>
          <w:rFonts w:ascii="Times New Roman" w:eastAsia="Calibri" w:hAnsi="Times New Roman" w:cs="Times New Roman"/>
          <w:sz w:val="24"/>
          <w:szCs w:val="24"/>
          <w:lang w:val="is-IS"/>
        </w:rPr>
        <w:t>201</w:t>
      </w:r>
      <w:r w:rsidR="00085334">
        <w:rPr>
          <w:rFonts w:ascii="Times New Roman" w:eastAsia="Calibri" w:hAnsi="Times New Roman" w:cs="Times New Roman"/>
          <w:sz w:val="24"/>
          <w:szCs w:val="24"/>
          <w:lang w:val="is-IS"/>
        </w:rPr>
        <w:t>4</w:t>
      </w:r>
      <w:r w:rsidRPr="00687B50">
        <w:rPr>
          <w:rFonts w:ascii="Times New Roman" w:eastAsia="Calibri" w:hAnsi="Times New Roman" w:cs="Times New Roman"/>
          <w:sz w:val="24"/>
          <w:szCs w:val="24"/>
          <w:lang w:val="is-IS"/>
        </w:rPr>
        <w:t xml:space="preserve">.) </w:t>
      </w:r>
    </w:p>
    <w:p w:rsidR="00EB4F6F" w:rsidRPr="00687B50" w:rsidRDefault="00EB4F6F" w:rsidP="00EB4F6F">
      <w:pPr>
        <w:spacing w:after="0" w:line="240" w:lineRule="auto"/>
        <w:ind w:firstLine="284"/>
        <w:jc w:val="both"/>
        <w:rPr>
          <w:rFonts w:ascii="Times New Roman" w:eastAsia="Calibri" w:hAnsi="Times New Roman" w:cs="Times New Roman"/>
          <w:sz w:val="24"/>
          <w:szCs w:val="24"/>
          <w:lang w:val="is-IS"/>
        </w:rPr>
      </w:pPr>
    </w:p>
    <w:p w:rsidR="00EB4F6F" w:rsidRPr="00687B50" w:rsidRDefault="00EB4F6F" w:rsidP="00EB4F6F">
      <w:pPr>
        <w:spacing w:after="0" w:line="240" w:lineRule="auto"/>
        <w:jc w:val="center"/>
        <w:rPr>
          <w:rFonts w:ascii="Times New Roman" w:eastAsia="Calibri" w:hAnsi="Times New Roman" w:cs="Times New Roman"/>
          <w:caps/>
          <w:sz w:val="24"/>
          <w:szCs w:val="24"/>
          <w:lang w:val="is-IS"/>
        </w:rPr>
      </w:pPr>
      <w:r w:rsidRPr="00687B50">
        <w:rPr>
          <w:rFonts w:ascii="Times New Roman" w:eastAsia="Calibri" w:hAnsi="Times New Roman" w:cs="Times New Roman"/>
          <w:caps/>
          <w:sz w:val="24"/>
          <w:szCs w:val="24"/>
          <w:lang w:val="is-IS"/>
        </w:rPr>
        <w:t>I. kafli</w:t>
      </w:r>
    </w:p>
    <w:p w:rsidR="006473FC" w:rsidRPr="00687B50" w:rsidRDefault="006473FC" w:rsidP="006473FC">
      <w:pPr>
        <w:spacing w:after="0" w:line="240" w:lineRule="auto"/>
        <w:jc w:val="center"/>
        <w:rPr>
          <w:rFonts w:ascii="Times New Roman" w:eastAsia="Times New Roman" w:hAnsi="Times New Roman" w:cs="Times New Roman"/>
          <w:b/>
          <w:sz w:val="24"/>
          <w:szCs w:val="24"/>
          <w:lang w:val="is-IS"/>
        </w:rPr>
      </w:pPr>
      <w:r w:rsidRPr="00687B50">
        <w:rPr>
          <w:rFonts w:ascii="Times New Roman" w:eastAsia="Times New Roman" w:hAnsi="Times New Roman" w:cs="Times New Roman"/>
          <w:b/>
          <w:sz w:val="24"/>
          <w:szCs w:val="24"/>
          <w:lang w:val="is-IS"/>
        </w:rPr>
        <w:t>Gildissvið, markmið, orðskýringar.</w:t>
      </w:r>
    </w:p>
    <w:p w:rsidR="00EB4F6F" w:rsidRPr="00687B50" w:rsidRDefault="00EB4F6F" w:rsidP="00EB4F6F">
      <w:pPr>
        <w:spacing w:after="0" w:line="240" w:lineRule="auto"/>
        <w:jc w:val="center"/>
        <w:rPr>
          <w:rFonts w:ascii="Times New Roman" w:eastAsia="Calibri" w:hAnsi="Times New Roman" w:cs="Times New Roman"/>
          <w:sz w:val="24"/>
          <w:szCs w:val="24"/>
          <w:lang w:val="is-IS"/>
        </w:rPr>
      </w:pPr>
      <w:r w:rsidRPr="00687B50">
        <w:rPr>
          <w:rFonts w:ascii="Times New Roman" w:eastAsia="Calibri" w:hAnsi="Times New Roman" w:cs="Times New Roman"/>
          <w:sz w:val="24"/>
          <w:szCs w:val="24"/>
          <w:lang w:val="is-IS"/>
        </w:rPr>
        <w:t>1. gr.</w:t>
      </w:r>
    </w:p>
    <w:p w:rsidR="00EB4F6F" w:rsidRPr="00687B50" w:rsidRDefault="006473FC" w:rsidP="00D404FB">
      <w:pPr>
        <w:spacing w:after="0" w:line="240" w:lineRule="auto"/>
        <w:jc w:val="center"/>
        <w:rPr>
          <w:rFonts w:ascii="Times New Roman" w:eastAsia="Times New Roman" w:hAnsi="Times New Roman" w:cs="Times New Roman"/>
          <w:i/>
          <w:sz w:val="24"/>
          <w:szCs w:val="24"/>
          <w:lang w:val="is-IS"/>
        </w:rPr>
      </w:pPr>
      <w:r w:rsidRPr="00687B50">
        <w:rPr>
          <w:rFonts w:ascii="Times New Roman" w:eastAsia="Times New Roman" w:hAnsi="Times New Roman" w:cs="Times New Roman"/>
          <w:i/>
          <w:sz w:val="24"/>
          <w:szCs w:val="24"/>
          <w:lang w:val="is-IS"/>
        </w:rPr>
        <w:t>Gildissvið.</w:t>
      </w:r>
    </w:p>
    <w:p w:rsidR="00455BDD" w:rsidRPr="00687B50" w:rsidRDefault="006473FC" w:rsidP="00085334">
      <w:pPr>
        <w:spacing w:after="0" w:line="240" w:lineRule="auto"/>
        <w:ind w:firstLine="284"/>
        <w:jc w:val="both"/>
        <w:rPr>
          <w:rFonts w:ascii="Times New Roman" w:eastAsia="Times New Roman" w:hAnsi="Times New Roman" w:cs="Times New Roman"/>
          <w:sz w:val="24"/>
          <w:szCs w:val="24"/>
          <w:lang w:val="is-IS"/>
        </w:rPr>
      </w:pPr>
      <w:r w:rsidRPr="00687B50">
        <w:rPr>
          <w:rFonts w:ascii="Times New Roman" w:eastAsia="Times New Roman" w:hAnsi="Times New Roman" w:cs="Times New Roman"/>
          <w:sz w:val="24"/>
          <w:szCs w:val="24"/>
          <w:lang w:val="is-IS"/>
        </w:rPr>
        <w:t xml:space="preserve">Lög þessi gilda um jafna meðferð einstaklinga </w:t>
      </w:r>
      <w:r w:rsidR="000A23DA" w:rsidRPr="00687B50">
        <w:rPr>
          <w:rFonts w:ascii="Times New Roman" w:eastAsia="Times New Roman" w:hAnsi="Times New Roman" w:cs="Times New Roman"/>
          <w:sz w:val="24"/>
          <w:szCs w:val="24"/>
          <w:lang w:val="is-IS"/>
        </w:rPr>
        <w:t>á öllum sviðum samfél</w:t>
      </w:r>
      <w:r w:rsidR="000A23DA">
        <w:rPr>
          <w:rFonts w:ascii="Times New Roman" w:eastAsia="Times New Roman" w:hAnsi="Times New Roman" w:cs="Times New Roman"/>
          <w:sz w:val="24"/>
          <w:szCs w:val="24"/>
          <w:lang w:val="is-IS"/>
        </w:rPr>
        <w:t>agsins</w:t>
      </w:r>
      <w:r w:rsidR="0002345B">
        <w:rPr>
          <w:rFonts w:ascii="Times New Roman" w:eastAsia="Times New Roman" w:hAnsi="Times New Roman" w:cs="Times New Roman"/>
          <w:sz w:val="24"/>
          <w:szCs w:val="24"/>
          <w:lang w:val="is-IS"/>
        </w:rPr>
        <w:t xml:space="preserve"> nema á vinnumarkaði</w:t>
      </w:r>
      <w:r w:rsidR="000A23DA">
        <w:rPr>
          <w:rFonts w:ascii="Times New Roman" w:eastAsia="Times New Roman" w:hAnsi="Times New Roman" w:cs="Times New Roman"/>
          <w:sz w:val="24"/>
          <w:szCs w:val="24"/>
          <w:lang w:val="is-IS"/>
        </w:rPr>
        <w:t>, sbr.</w:t>
      </w:r>
      <w:r w:rsidR="00867F94">
        <w:rPr>
          <w:rFonts w:ascii="Times New Roman" w:eastAsia="Times New Roman" w:hAnsi="Times New Roman" w:cs="Times New Roman"/>
          <w:sz w:val="24"/>
          <w:szCs w:val="24"/>
          <w:lang w:val="is-IS"/>
        </w:rPr>
        <w:t xml:space="preserve"> </w:t>
      </w:r>
      <w:r w:rsidR="000A23DA" w:rsidRPr="00687B50">
        <w:rPr>
          <w:rFonts w:ascii="Times New Roman" w:eastAsia="Times New Roman" w:hAnsi="Times New Roman" w:cs="Times New Roman"/>
          <w:sz w:val="24"/>
          <w:szCs w:val="24"/>
          <w:lang w:val="is-IS"/>
        </w:rPr>
        <w:t>lög um jafna meðferð á vinnumarkaði</w:t>
      </w:r>
      <w:r w:rsidR="00DB1F36">
        <w:rPr>
          <w:rFonts w:ascii="Times New Roman" w:eastAsia="Times New Roman" w:hAnsi="Times New Roman" w:cs="Times New Roman"/>
          <w:sz w:val="24"/>
          <w:szCs w:val="24"/>
          <w:lang w:val="is-IS"/>
        </w:rPr>
        <w:t xml:space="preserve">, </w:t>
      </w:r>
      <w:r w:rsidR="00DB1F36" w:rsidRPr="00687B50">
        <w:rPr>
          <w:rFonts w:ascii="Times New Roman" w:eastAsia="Times New Roman" w:hAnsi="Times New Roman" w:cs="Times New Roman"/>
          <w:sz w:val="24"/>
          <w:szCs w:val="24"/>
          <w:lang w:val="is-IS"/>
        </w:rPr>
        <w:t>óháð kynþætti eða þjóðernisuppruna</w:t>
      </w:r>
      <w:r w:rsidR="00DB1F36">
        <w:rPr>
          <w:rFonts w:ascii="Times New Roman" w:eastAsia="Times New Roman" w:hAnsi="Times New Roman" w:cs="Times New Roman"/>
          <w:sz w:val="24"/>
          <w:szCs w:val="24"/>
          <w:lang w:val="is-IS"/>
        </w:rPr>
        <w:t>.</w:t>
      </w:r>
    </w:p>
    <w:p w:rsidR="00AC1012" w:rsidRPr="00687B50" w:rsidRDefault="00455BDD" w:rsidP="00085334">
      <w:pPr>
        <w:tabs>
          <w:tab w:val="left" w:pos="426"/>
        </w:tabs>
        <w:spacing w:after="0" w:line="240" w:lineRule="auto"/>
        <w:ind w:firstLine="284"/>
        <w:jc w:val="both"/>
        <w:rPr>
          <w:rFonts w:ascii="Times New Roman" w:eastAsia="Times New Roman" w:hAnsi="Times New Roman" w:cs="Times New Roman"/>
          <w:color w:val="000000"/>
          <w:sz w:val="24"/>
          <w:szCs w:val="24"/>
          <w:lang w:val="is-IS"/>
        </w:rPr>
      </w:pPr>
      <w:r w:rsidRPr="00687B50">
        <w:rPr>
          <w:rFonts w:ascii="Times New Roman" w:eastAsia="Times New Roman" w:hAnsi="Times New Roman" w:cs="Times New Roman"/>
          <w:color w:val="000000"/>
          <w:sz w:val="24"/>
          <w:szCs w:val="24"/>
          <w:lang w:val="is-IS"/>
        </w:rPr>
        <w:t>Lög þessi taka ekki til mismunandi meðferðar einstaklinga á grundvelli ríkisfangs eða ríkisfangsleysis.</w:t>
      </w:r>
      <w:r w:rsidR="000F37BA">
        <w:rPr>
          <w:rFonts w:ascii="Times New Roman" w:eastAsia="Times New Roman" w:hAnsi="Times New Roman" w:cs="Times New Roman"/>
          <w:color w:val="000000"/>
          <w:sz w:val="24"/>
          <w:szCs w:val="24"/>
          <w:lang w:val="is-IS"/>
        </w:rPr>
        <w:t xml:space="preserve"> </w:t>
      </w:r>
      <w:r w:rsidR="000F37BA" w:rsidRPr="00687B50">
        <w:rPr>
          <w:rFonts w:ascii="Times New Roman" w:eastAsia="Times New Roman" w:hAnsi="Times New Roman" w:cs="Times New Roman"/>
          <w:color w:val="000000"/>
          <w:sz w:val="24"/>
          <w:szCs w:val="24"/>
          <w:lang w:val="is-IS"/>
        </w:rPr>
        <w:t xml:space="preserve">Enn fremur </w:t>
      </w:r>
      <w:r w:rsidR="000A23DA">
        <w:rPr>
          <w:rFonts w:ascii="Times New Roman" w:eastAsia="Times New Roman" w:hAnsi="Times New Roman" w:cs="Times New Roman"/>
          <w:color w:val="000000"/>
          <w:sz w:val="24"/>
          <w:szCs w:val="24"/>
          <w:lang w:val="is-IS"/>
        </w:rPr>
        <w:t xml:space="preserve">ganga </w:t>
      </w:r>
      <w:r w:rsidR="000F37BA" w:rsidRPr="00687B50">
        <w:rPr>
          <w:rFonts w:ascii="Times New Roman" w:eastAsia="Times New Roman" w:hAnsi="Times New Roman" w:cs="Times New Roman"/>
          <w:color w:val="000000"/>
          <w:sz w:val="24"/>
          <w:szCs w:val="24"/>
          <w:lang w:val="is-IS"/>
        </w:rPr>
        <w:t xml:space="preserve">lög þessi ekki </w:t>
      </w:r>
      <w:r w:rsidR="000A23DA">
        <w:rPr>
          <w:rFonts w:ascii="Times New Roman" w:eastAsia="Times New Roman" w:hAnsi="Times New Roman" w:cs="Times New Roman"/>
          <w:color w:val="000000"/>
          <w:sz w:val="24"/>
          <w:szCs w:val="24"/>
          <w:lang w:val="is-IS"/>
        </w:rPr>
        <w:t xml:space="preserve">framar </w:t>
      </w:r>
      <w:r w:rsidR="000F37BA" w:rsidRPr="00687B50">
        <w:rPr>
          <w:rFonts w:ascii="Times New Roman" w:eastAsia="Times New Roman" w:hAnsi="Times New Roman" w:cs="Times New Roman"/>
          <w:color w:val="000000"/>
          <w:sz w:val="24"/>
          <w:szCs w:val="24"/>
          <w:lang w:val="is-IS"/>
        </w:rPr>
        <w:t>ákvæð</w:t>
      </w:r>
      <w:r w:rsidR="000A23DA">
        <w:rPr>
          <w:rFonts w:ascii="Times New Roman" w:eastAsia="Times New Roman" w:hAnsi="Times New Roman" w:cs="Times New Roman"/>
          <w:color w:val="000000"/>
          <w:sz w:val="24"/>
          <w:szCs w:val="24"/>
          <w:lang w:val="is-IS"/>
        </w:rPr>
        <w:t>um</w:t>
      </w:r>
      <w:r w:rsidR="000F37BA" w:rsidRPr="00687B50">
        <w:rPr>
          <w:rFonts w:ascii="Times New Roman" w:eastAsia="Times New Roman" w:hAnsi="Times New Roman" w:cs="Times New Roman"/>
          <w:color w:val="000000"/>
          <w:sz w:val="24"/>
          <w:szCs w:val="24"/>
          <w:lang w:val="is-IS"/>
        </w:rPr>
        <w:t xml:space="preserve"> laga sem binda réttindi einstaklinga við búsetu þeirra hér á landi.</w:t>
      </w:r>
      <w:r w:rsidRPr="00687B50">
        <w:rPr>
          <w:rFonts w:ascii="Times New Roman" w:eastAsia="Times New Roman" w:hAnsi="Times New Roman" w:cs="Times New Roman"/>
          <w:color w:val="000000"/>
          <w:sz w:val="24"/>
          <w:szCs w:val="24"/>
          <w:lang w:val="is-IS"/>
        </w:rPr>
        <w:t xml:space="preserve"> </w:t>
      </w:r>
      <w:r w:rsidR="00B9267F" w:rsidRPr="00687B50">
        <w:rPr>
          <w:rFonts w:ascii="Times New Roman" w:eastAsia="Times New Roman" w:hAnsi="Times New Roman" w:cs="Times New Roman"/>
          <w:color w:val="000000"/>
          <w:sz w:val="24"/>
          <w:szCs w:val="24"/>
          <w:lang w:val="is-IS"/>
        </w:rPr>
        <w:t xml:space="preserve">Þá </w:t>
      </w:r>
      <w:r w:rsidR="000A23DA">
        <w:rPr>
          <w:rFonts w:ascii="Times New Roman" w:eastAsia="Times New Roman" w:hAnsi="Times New Roman" w:cs="Times New Roman"/>
          <w:color w:val="000000"/>
          <w:sz w:val="24"/>
          <w:szCs w:val="24"/>
          <w:lang w:val="is-IS"/>
        </w:rPr>
        <w:t>gilda</w:t>
      </w:r>
      <w:r w:rsidR="00B9267F" w:rsidRPr="00687B50">
        <w:rPr>
          <w:rFonts w:ascii="Times New Roman" w:eastAsia="Times New Roman" w:hAnsi="Times New Roman" w:cs="Times New Roman"/>
          <w:color w:val="000000"/>
          <w:sz w:val="24"/>
          <w:szCs w:val="24"/>
          <w:lang w:val="is-IS"/>
        </w:rPr>
        <w:t xml:space="preserve"> lögin ekki á </w:t>
      </w:r>
      <w:r w:rsidR="00085334">
        <w:rPr>
          <w:rFonts w:ascii="Times New Roman" w:eastAsia="Times New Roman" w:hAnsi="Times New Roman" w:cs="Times New Roman"/>
          <w:color w:val="000000"/>
          <w:sz w:val="24"/>
          <w:szCs w:val="24"/>
          <w:lang w:val="is-IS"/>
        </w:rPr>
        <w:t>svið</w:t>
      </w:r>
      <w:r w:rsidR="008146CF">
        <w:rPr>
          <w:rFonts w:ascii="Times New Roman" w:eastAsia="Times New Roman" w:hAnsi="Times New Roman" w:cs="Times New Roman"/>
          <w:color w:val="000000"/>
          <w:sz w:val="24"/>
          <w:szCs w:val="24"/>
          <w:lang w:val="is-IS"/>
        </w:rPr>
        <w:t>i</w:t>
      </w:r>
      <w:r w:rsidR="00085334" w:rsidRPr="00687B50">
        <w:rPr>
          <w:rFonts w:ascii="Times New Roman" w:eastAsia="Times New Roman" w:hAnsi="Times New Roman" w:cs="Times New Roman"/>
          <w:color w:val="000000"/>
          <w:sz w:val="24"/>
          <w:szCs w:val="24"/>
          <w:lang w:val="is-IS"/>
        </w:rPr>
        <w:t xml:space="preserve"> </w:t>
      </w:r>
      <w:r w:rsidR="00B9267F" w:rsidRPr="00687B50">
        <w:rPr>
          <w:rFonts w:ascii="Times New Roman" w:eastAsia="Times New Roman" w:hAnsi="Times New Roman" w:cs="Times New Roman"/>
          <w:color w:val="000000"/>
          <w:sz w:val="24"/>
          <w:szCs w:val="24"/>
          <w:lang w:val="is-IS"/>
        </w:rPr>
        <w:t>einka</w:t>
      </w:r>
      <w:r w:rsidR="00B55AD5">
        <w:rPr>
          <w:rFonts w:ascii="Times New Roman" w:eastAsia="Times New Roman" w:hAnsi="Times New Roman" w:cs="Times New Roman"/>
          <w:color w:val="000000"/>
          <w:sz w:val="24"/>
          <w:szCs w:val="24"/>
          <w:lang w:val="is-IS"/>
        </w:rPr>
        <w:t>- og fjölskyldulíf</w:t>
      </w:r>
      <w:r w:rsidR="008146CF">
        <w:rPr>
          <w:rFonts w:ascii="Times New Roman" w:eastAsia="Times New Roman" w:hAnsi="Times New Roman" w:cs="Times New Roman"/>
          <w:color w:val="000000"/>
          <w:sz w:val="24"/>
          <w:szCs w:val="24"/>
          <w:lang w:val="is-IS"/>
        </w:rPr>
        <w:t>s</w:t>
      </w:r>
      <w:r w:rsidR="00B9267F" w:rsidRPr="00687B50">
        <w:rPr>
          <w:rFonts w:ascii="Times New Roman" w:eastAsia="Times New Roman" w:hAnsi="Times New Roman" w:cs="Times New Roman"/>
          <w:color w:val="000000"/>
          <w:sz w:val="24"/>
          <w:szCs w:val="24"/>
          <w:lang w:val="is-IS"/>
        </w:rPr>
        <w:t xml:space="preserve">, svo sem </w:t>
      </w:r>
      <w:r w:rsidR="000A23DA">
        <w:rPr>
          <w:rFonts w:ascii="Times New Roman" w:eastAsia="Times New Roman" w:hAnsi="Times New Roman" w:cs="Times New Roman"/>
          <w:color w:val="000000"/>
          <w:sz w:val="24"/>
          <w:szCs w:val="24"/>
          <w:lang w:val="is-IS"/>
        </w:rPr>
        <w:t>í tengslum við</w:t>
      </w:r>
      <w:r w:rsidR="00AE486F" w:rsidRPr="00687B50">
        <w:rPr>
          <w:rFonts w:ascii="Times New Roman" w:eastAsia="Times New Roman" w:hAnsi="Times New Roman" w:cs="Times New Roman"/>
          <w:color w:val="000000"/>
          <w:sz w:val="24"/>
          <w:szCs w:val="24"/>
          <w:lang w:val="is-IS"/>
        </w:rPr>
        <w:t xml:space="preserve"> </w:t>
      </w:r>
      <w:r w:rsidR="00B9267F" w:rsidRPr="00687B50">
        <w:rPr>
          <w:rFonts w:ascii="Times New Roman" w:eastAsia="Times New Roman" w:hAnsi="Times New Roman" w:cs="Times New Roman"/>
          <w:color w:val="000000"/>
          <w:sz w:val="24"/>
          <w:szCs w:val="24"/>
          <w:lang w:val="is-IS"/>
        </w:rPr>
        <w:t>aðg</w:t>
      </w:r>
      <w:r w:rsidR="00941FA9">
        <w:rPr>
          <w:rFonts w:ascii="Times New Roman" w:eastAsia="Times New Roman" w:hAnsi="Times New Roman" w:cs="Times New Roman"/>
          <w:color w:val="000000"/>
          <w:sz w:val="24"/>
          <w:szCs w:val="24"/>
          <w:lang w:val="is-IS"/>
        </w:rPr>
        <w:t>e</w:t>
      </w:r>
      <w:r w:rsidR="00B9267F" w:rsidRPr="00687B50">
        <w:rPr>
          <w:rFonts w:ascii="Times New Roman" w:eastAsia="Times New Roman" w:hAnsi="Times New Roman" w:cs="Times New Roman"/>
          <w:color w:val="000000"/>
          <w:sz w:val="24"/>
          <w:szCs w:val="24"/>
          <w:lang w:val="is-IS"/>
        </w:rPr>
        <w:t>ng</w:t>
      </w:r>
      <w:r w:rsidR="00941FA9">
        <w:rPr>
          <w:rFonts w:ascii="Times New Roman" w:eastAsia="Times New Roman" w:hAnsi="Times New Roman" w:cs="Times New Roman"/>
          <w:color w:val="000000"/>
          <w:sz w:val="24"/>
          <w:szCs w:val="24"/>
          <w:lang w:val="is-IS"/>
        </w:rPr>
        <w:t>i</w:t>
      </w:r>
      <w:r w:rsidR="00B9267F" w:rsidRPr="00687B50">
        <w:rPr>
          <w:rFonts w:ascii="Times New Roman" w:eastAsia="Times New Roman" w:hAnsi="Times New Roman" w:cs="Times New Roman"/>
          <w:color w:val="000000"/>
          <w:sz w:val="24"/>
          <w:szCs w:val="24"/>
          <w:lang w:val="is-IS"/>
        </w:rPr>
        <w:t xml:space="preserve"> að eða afhendingu vöru </w:t>
      </w:r>
      <w:r w:rsidR="006806BA" w:rsidRPr="00687B50">
        <w:rPr>
          <w:rFonts w:ascii="Times New Roman" w:eastAsia="Times New Roman" w:hAnsi="Times New Roman" w:cs="Times New Roman"/>
          <w:color w:val="000000"/>
          <w:sz w:val="24"/>
          <w:szCs w:val="24"/>
          <w:lang w:val="is-IS"/>
        </w:rPr>
        <w:t xml:space="preserve">annars vegar </w:t>
      </w:r>
      <w:r w:rsidR="00B9267F" w:rsidRPr="00687B50">
        <w:rPr>
          <w:rFonts w:ascii="Times New Roman" w:eastAsia="Times New Roman" w:hAnsi="Times New Roman" w:cs="Times New Roman"/>
          <w:color w:val="000000"/>
          <w:sz w:val="24"/>
          <w:szCs w:val="24"/>
          <w:lang w:val="is-IS"/>
        </w:rPr>
        <w:t>eða aðg</w:t>
      </w:r>
      <w:r w:rsidR="00941FA9">
        <w:rPr>
          <w:rFonts w:ascii="Times New Roman" w:eastAsia="Times New Roman" w:hAnsi="Times New Roman" w:cs="Times New Roman"/>
          <w:color w:val="000000"/>
          <w:sz w:val="24"/>
          <w:szCs w:val="24"/>
          <w:lang w:val="is-IS"/>
        </w:rPr>
        <w:t>engi</w:t>
      </w:r>
      <w:r w:rsidR="00B9267F" w:rsidRPr="00687B50">
        <w:rPr>
          <w:rFonts w:ascii="Times New Roman" w:eastAsia="Times New Roman" w:hAnsi="Times New Roman" w:cs="Times New Roman"/>
          <w:color w:val="000000"/>
          <w:sz w:val="24"/>
          <w:szCs w:val="24"/>
          <w:lang w:val="is-IS"/>
        </w:rPr>
        <w:t xml:space="preserve"> að eða veitingu þjónustu</w:t>
      </w:r>
      <w:r w:rsidR="006806BA" w:rsidRPr="00687B50">
        <w:rPr>
          <w:rFonts w:ascii="Times New Roman" w:eastAsia="Times New Roman" w:hAnsi="Times New Roman" w:cs="Times New Roman"/>
          <w:color w:val="000000"/>
          <w:sz w:val="24"/>
          <w:szCs w:val="24"/>
          <w:lang w:val="is-IS"/>
        </w:rPr>
        <w:t xml:space="preserve"> hins vegar</w:t>
      </w:r>
      <w:r w:rsidR="00B9267F" w:rsidRPr="00687B50">
        <w:rPr>
          <w:rFonts w:ascii="Times New Roman" w:eastAsia="Times New Roman" w:hAnsi="Times New Roman" w:cs="Times New Roman"/>
          <w:color w:val="000000"/>
          <w:sz w:val="24"/>
          <w:szCs w:val="24"/>
          <w:lang w:val="is-IS"/>
        </w:rPr>
        <w:t>.</w:t>
      </w:r>
    </w:p>
    <w:p w:rsidR="00AC1012" w:rsidRPr="00687B50" w:rsidRDefault="00AC1012" w:rsidP="00D404FB">
      <w:pPr>
        <w:spacing w:after="0" w:line="240" w:lineRule="auto"/>
        <w:ind w:firstLine="284"/>
        <w:jc w:val="both"/>
        <w:rPr>
          <w:rFonts w:ascii="Times New Roman" w:eastAsia="Times New Roman" w:hAnsi="Times New Roman" w:cs="Times New Roman"/>
          <w:color w:val="000000"/>
          <w:sz w:val="24"/>
          <w:szCs w:val="24"/>
          <w:lang w:val="is-IS"/>
        </w:rPr>
      </w:pPr>
      <w:r w:rsidRPr="00687B50">
        <w:rPr>
          <w:rFonts w:ascii="Times New Roman" w:eastAsia="Times New Roman" w:hAnsi="Times New Roman" w:cs="Times New Roman"/>
          <w:color w:val="000000"/>
          <w:sz w:val="24"/>
          <w:szCs w:val="24"/>
          <w:lang w:val="is-IS"/>
        </w:rPr>
        <w:t>Um stjórnsýslu á grundvelli laga þessara gilda lög um stjórnsýslu á sviði jafnréttismála.</w:t>
      </w:r>
    </w:p>
    <w:p w:rsidR="00064D4B" w:rsidRPr="00687B50" w:rsidRDefault="00064D4B" w:rsidP="00D404FB">
      <w:pPr>
        <w:tabs>
          <w:tab w:val="left" w:pos="5535"/>
        </w:tabs>
        <w:spacing w:after="0" w:line="240" w:lineRule="auto"/>
        <w:ind w:firstLine="426"/>
        <w:jc w:val="both"/>
        <w:rPr>
          <w:rFonts w:ascii="Times New Roman" w:eastAsia="Times New Roman" w:hAnsi="Times New Roman" w:cs="Times New Roman"/>
          <w:color w:val="000000"/>
          <w:sz w:val="24"/>
          <w:szCs w:val="24"/>
          <w:lang w:val="is-IS"/>
        </w:rPr>
      </w:pPr>
    </w:p>
    <w:p w:rsidR="006473FC" w:rsidRPr="00687B50" w:rsidRDefault="006473FC" w:rsidP="00D404FB">
      <w:pPr>
        <w:spacing w:after="0" w:line="240" w:lineRule="auto"/>
        <w:jc w:val="center"/>
        <w:rPr>
          <w:rFonts w:ascii="Times New Roman" w:eastAsia="Times New Roman" w:hAnsi="Times New Roman" w:cs="Times New Roman"/>
          <w:sz w:val="24"/>
          <w:szCs w:val="24"/>
          <w:lang w:val="is-IS"/>
        </w:rPr>
      </w:pPr>
      <w:r w:rsidRPr="00687B50">
        <w:rPr>
          <w:rFonts w:ascii="Times New Roman" w:eastAsia="Times New Roman" w:hAnsi="Times New Roman" w:cs="Times New Roman"/>
          <w:sz w:val="24"/>
          <w:szCs w:val="24"/>
          <w:lang w:val="is-IS"/>
        </w:rPr>
        <w:t>2. gr.</w:t>
      </w:r>
    </w:p>
    <w:p w:rsidR="006473FC" w:rsidRPr="00687B50" w:rsidRDefault="006473FC" w:rsidP="00D404FB">
      <w:pPr>
        <w:spacing w:after="0" w:line="240" w:lineRule="auto"/>
        <w:jc w:val="center"/>
        <w:rPr>
          <w:rFonts w:ascii="Times New Roman" w:eastAsia="Times New Roman" w:hAnsi="Times New Roman" w:cs="Times New Roman"/>
          <w:i/>
          <w:sz w:val="24"/>
          <w:szCs w:val="24"/>
          <w:lang w:val="is-IS"/>
        </w:rPr>
      </w:pPr>
      <w:r w:rsidRPr="00687B50">
        <w:rPr>
          <w:rFonts w:ascii="Times New Roman" w:eastAsia="Times New Roman" w:hAnsi="Times New Roman" w:cs="Times New Roman"/>
          <w:i/>
          <w:sz w:val="24"/>
          <w:szCs w:val="24"/>
          <w:lang w:val="is-IS"/>
        </w:rPr>
        <w:t>Markmið.</w:t>
      </w:r>
    </w:p>
    <w:p w:rsidR="006473FC" w:rsidRPr="00687B50" w:rsidRDefault="006473FC" w:rsidP="00D404FB">
      <w:pPr>
        <w:spacing w:after="0" w:line="240" w:lineRule="auto"/>
        <w:ind w:firstLine="284"/>
        <w:jc w:val="both"/>
        <w:rPr>
          <w:rFonts w:ascii="Times New Roman" w:eastAsia="Times New Roman" w:hAnsi="Times New Roman" w:cs="Times New Roman"/>
          <w:sz w:val="24"/>
          <w:szCs w:val="24"/>
          <w:lang w:val="is-IS"/>
        </w:rPr>
      </w:pPr>
      <w:r w:rsidRPr="00687B50">
        <w:rPr>
          <w:rFonts w:ascii="Times New Roman" w:eastAsia="Times New Roman" w:hAnsi="Times New Roman" w:cs="Times New Roman"/>
          <w:sz w:val="24"/>
          <w:szCs w:val="24"/>
          <w:lang w:val="is-IS"/>
        </w:rPr>
        <w:t xml:space="preserve">Markmið laga þessara er að vinna gegn mismunun og </w:t>
      </w:r>
      <w:r w:rsidR="000A23DA">
        <w:rPr>
          <w:rFonts w:ascii="Times New Roman" w:eastAsia="Times New Roman" w:hAnsi="Times New Roman" w:cs="Times New Roman"/>
          <w:sz w:val="24"/>
          <w:szCs w:val="24"/>
          <w:lang w:val="is-IS"/>
        </w:rPr>
        <w:t xml:space="preserve">koma á og viðhalda </w:t>
      </w:r>
      <w:r w:rsidRPr="00687B50">
        <w:rPr>
          <w:rFonts w:ascii="Times New Roman" w:eastAsia="Times New Roman" w:hAnsi="Times New Roman" w:cs="Times New Roman"/>
          <w:sz w:val="24"/>
          <w:szCs w:val="24"/>
          <w:lang w:val="is-IS"/>
        </w:rPr>
        <w:t xml:space="preserve">jafnri meðferð einstaklinga </w:t>
      </w:r>
      <w:r w:rsidR="000A23DA">
        <w:rPr>
          <w:rFonts w:ascii="Times New Roman" w:eastAsia="Times New Roman" w:hAnsi="Times New Roman" w:cs="Times New Roman"/>
          <w:sz w:val="24"/>
          <w:szCs w:val="24"/>
          <w:lang w:val="is-IS"/>
        </w:rPr>
        <w:t>á öllum sviðum samfélagsins</w:t>
      </w:r>
      <w:r w:rsidR="0002377D">
        <w:rPr>
          <w:rFonts w:ascii="Times New Roman" w:eastAsia="Times New Roman" w:hAnsi="Times New Roman" w:cs="Times New Roman"/>
          <w:sz w:val="24"/>
          <w:szCs w:val="24"/>
          <w:lang w:val="is-IS"/>
        </w:rPr>
        <w:t xml:space="preserve"> nema á vinnumarkaði</w:t>
      </w:r>
      <w:r w:rsidR="00867F94">
        <w:rPr>
          <w:rFonts w:ascii="Times New Roman" w:eastAsia="Times New Roman" w:hAnsi="Times New Roman" w:cs="Times New Roman"/>
          <w:sz w:val="24"/>
          <w:szCs w:val="24"/>
          <w:lang w:val="is-IS"/>
        </w:rPr>
        <w:t xml:space="preserve"> </w:t>
      </w:r>
      <w:r w:rsidR="005E7524" w:rsidRPr="00687B50">
        <w:rPr>
          <w:rFonts w:ascii="Times New Roman" w:eastAsia="Times New Roman" w:hAnsi="Times New Roman" w:cs="Times New Roman"/>
          <w:sz w:val="24"/>
          <w:szCs w:val="24"/>
          <w:lang w:val="is-IS"/>
        </w:rPr>
        <w:t>óháð kynþætti eða þjóðernisuppruna</w:t>
      </w:r>
      <w:r w:rsidRPr="00687B50">
        <w:rPr>
          <w:rFonts w:ascii="Times New Roman" w:eastAsia="Times New Roman" w:hAnsi="Times New Roman" w:cs="Times New Roman"/>
          <w:sz w:val="24"/>
          <w:szCs w:val="24"/>
          <w:lang w:val="is-IS"/>
        </w:rPr>
        <w:t>.</w:t>
      </w:r>
    </w:p>
    <w:p w:rsidR="008B79BD" w:rsidRDefault="008B79BD" w:rsidP="00D404FB">
      <w:pPr>
        <w:spacing w:after="0" w:line="240" w:lineRule="auto"/>
        <w:jc w:val="center"/>
        <w:rPr>
          <w:rFonts w:ascii="Times New Roman" w:eastAsia="Times New Roman" w:hAnsi="Times New Roman" w:cs="Times New Roman"/>
          <w:sz w:val="24"/>
          <w:szCs w:val="24"/>
          <w:lang w:val="is-IS"/>
        </w:rPr>
      </w:pPr>
    </w:p>
    <w:p w:rsidR="006473FC" w:rsidRPr="00687B50" w:rsidRDefault="006473FC" w:rsidP="00D404FB">
      <w:pPr>
        <w:spacing w:after="0" w:line="240" w:lineRule="auto"/>
        <w:jc w:val="center"/>
        <w:rPr>
          <w:rFonts w:ascii="Times New Roman" w:eastAsia="Times New Roman" w:hAnsi="Times New Roman" w:cs="Times New Roman"/>
          <w:sz w:val="24"/>
          <w:szCs w:val="24"/>
          <w:lang w:val="is-IS"/>
        </w:rPr>
      </w:pPr>
      <w:r w:rsidRPr="00687B50">
        <w:rPr>
          <w:rFonts w:ascii="Times New Roman" w:eastAsia="Times New Roman" w:hAnsi="Times New Roman" w:cs="Times New Roman"/>
          <w:sz w:val="24"/>
          <w:szCs w:val="24"/>
          <w:lang w:val="is-IS"/>
        </w:rPr>
        <w:t xml:space="preserve">3. gr. </w:t>
      </w:r>
    </w:p>
    <w:p w:rsidR="006473FC" w:rsidRPr="00687B50" w:rsidRDefault="006473FC" w:rsidP="00D404FB">
      <w:pPr>
        <w:spacing w:after="0" w:line="240" w:lineRule="auto"/>
        <w:jc w:val="center"/>
        <w:rPr>
          <w:rFonts w:ascii="Times New Roman" w:eastAsia="Times New Roman" w:hAnsi="Times New Roman" w:cs="Times New Roman"/>
          <w:i/>
          <w:sz w:val="24"/>
          <w:szCs w:val="24"/>
          <w:lang w:val="is-IS"/>
        </w:rPr>
      </w:pPr>
      <w:r w:rsidRPr="00687B50">
        <w:rPr>
          <w:rFonts w:ascii="Times New Roman" w:eastAsia="Times New Roman" w:hAnsi="Times New Roman" w:cs="Times New Roman"/>
          <w:i/>
          <w:sz w:val="24"/>
          <w:szCs w:val="24"/>
          <w:lang w:val="is-IS"/>
        </w:rPr>
        <w:t>Orðskýringar.</w:t>
      </w:r>
    </w:p>
    <w:p w:rsidR="006473FC" w:rsidRPr="00687B50" w:rsidRDefault="006473FC" w:rsidP="00D404FB">
      <w:pPr>
        <w:spacing w:after="0" w:line="240" w:lineRule="auto"/>
        <w:ind w:firstLine="284"/>
        <w:jc w:val="both"/>
        <w:rPr>
          <w:rFonts w:ascii="Times New Roman" w:eastAsia="Times New Roman" w:hAnsi="Times New Roman" w:cs="Times New Roman"/>
          <w:sz w:val="24"/>
          <w:szCs w:val="24"/>
          <w:lang w:val="is-IS"/>
        </w:rPr>
      </w:pPr>
      <w:r w:rsidRPr="00687B50">
        <w:rPr>
          <w:rFonts w:ascii="Times New Roman" w:eastAsia="Times New Roman" w:hAnsi="Times New Roman" w:cs="Times New Roman"/>
          <w:sz w:val="24"/>
          <w:szCs w:val="24"/>
          <w:lang w:val="is-IS"/>
        </w:rPr>
        <w:t xml:space="preserve">Í lögum þessum er merking eftirfarandi hugtaka sem hér segir: </w:t>
      </w:r>
    </w:p>
    <w:p w:rsidR="006473FC" w:rsidRPr="00687B50" w:rsidRDefault="006473FC" w:rsidP="00D404FB">
      <w:pPr>
        <w:numPr>
          <w:ilvl w:val="0"/>
          <w:numId w:val="1"/>
        </w:numPr>
        <w:spacing w:after="0" w:line="240" w:lineRule="auto"/>
        <w:ind w:left="426" w:hanging="284"/>
        <w:contextualSpacing/>
        <w:jc w:val="both"/>
        <w:rPr>
          <w:rFonts w:ascii="Times New Roman" w:eastAsia="Times New Roman" w:hAnsi="Times New Roman" w:cs="Times New Roman"/>
          <w:sz w:val="24"/>
          <w:szCs w:val="24"/>
          <w:lang w:val="is-IS"/>
        </w:rPr>
      </w:pPr>
      <w:r w:rsidRPr="00687B50">
        <w:rPr>
          <w:rFonts w:ascii="Times New Roman" w:eastAsia="Times New Roman" w:hAnsi="Times New Roman" w:cs="Times New Roman"/>
          <w:i/>
          <w:iCs/>
          <w:sz w:val="24"/>
          <w:szCs w:val="24"/>
          <w:lang w:val="is-IS"/>
        </w:rPr>
        <w:t>Jöfn meðferð:</w:t>
      </w:r>
      <w:r w:rsidRPr="00687B50">
        <w:rPr>
          <w:rFonts w:ascii="Times New Roman" w:eastAsia="Times New Roman" w:hAnsi="Times New Roman" w:cs="Times New Roman"/>
          <w:sz w:val="24"/>
          <w:szCs w:val="24"/>
          <w:lang w:val="is-IS"/>
        </w:rPr>
        <w:t xml:space="preserve"> Þegar einstaklingum er hvorki mismunað beint né óbeint vegna kynþáttar eða þjóðernisuppruna.</w:t>
      </w:r>
    </w:p>
    <w:p w:rsidR="006473FC" w:rsidRPr="00687B50" w:rsidRDefault="006473FC" w:rsidP="00D404FB">
      <w:pPr>
        <w:spacing w:after="0" w:line="240" w:lineRule="auto"/>
        <w:ind w:left="426" w:hanging="284"/>
        <w:jc w:val="both"/>
        <w:rPr>
          <w:rFonts w:ascii="Times New Roman" w:eastAsia="Times New Roman" w:hAnsi="Times New Roman" w:cs="Times New Roman"/>
          <w:sz w:val="24"/>
          <w:szCs w:val="24"/>
          <w:lang w:val="is-IS"/>
        </w:rPr>
      </w:pPr>
      <w:r w:rsidRPr="00687B50">
        <w:rPr>
          <w:rFonts w:ascii="Times New Roman" w:eastAsia="Times New Roman" w:hAnsi="Times New Roman" w:cs="Times New Roman"/>
          <w:sz w:val="24"/>
          <w:szCs w:val="24"/>
          <w:lang w:val="is-IS"/>
        </w:rPr>
        <w:t>b.</w:t>
      </w:r>
      <w:r w:rsidRPr="00687B50">
        <w:rPr>
          <w:rFonts w:ascii="Times New Roman" w:eastAsia="Times New Roman" w:hAnsi="Times New Roman" w:cs="Times New Roman"/>
          <w:sz w:val="24"/>
          <w:szCs w:val="24"/>
          <w:lang w:val="is-IS"/>
        </w:rPr>
        <w:tab/>
      </w:r>
      <w:r w:rsidRPr="00687B50">
        <w:rPr>
          <w:rFonts w:ascii="Times New Roman" w:eastAsia="Times New Roman" w:hAnsi="Times New Roman" w:cs="Times New Roman"/>
          <w:i/>
          <w:sz w:val="24"/>
          <w:szCs w:val="24"/>
          <w:lang w:val="is-IS"/>
        </w:rPr>
        <w:t xml:space="preserve">Bein mismunun: </w:t>
      </w:r>
      <w:r w:rsidRPr="00687B50">
        <w:rPr>
          <w:rFonts w:ascii="Times New Roman" w:eastAsia="Times New Roman" w:hAnsi="Times New Roman" w:cs="Times New Roman"/>
          <w:sz w:val="24"/>
          <w:szCs w:val="24"/>
          <w:lang w:val="is-IS"/>
        </w:rPr>
        <w:t>Þegar einstaklingur fær óhagstæðari meðferð en annar einstaklingur fær, hefur fengið eða m</w:t>
      </w:r>
      <w:r w:rsidR="00B55AD5">
        <w:rPr>
          <w:rFonts w:ascii="Times New Roman" w:eastAsia="Times New Roman" w:hAnsi="Times New Roman" w:cs="Times New Roman"/>
          <w:sz w:val="24"/>
          <w:szCs w:val="24"/>
          <w:lang w:val="is-IS"/>
        </w:rPr>
        <w:t>u</w:t>
      </w:r>
      <w:r w:rsidRPr="00687B50">
        <w:rPr>
          <w:rFonts w:ascii="Times New Roman" w:eastAsia="Times New Roman" w:hAnsi="Times New Roman" w:cs="Times New Roman"/>
          <w:sz w:val="24"/>
          <w:szCs w:val="24"/>
          <w:lang w:val="is-IS"/>
        </w:rPr>
        <w:t>ndi fá við sambærilegar aðstæður vegna kynþáttar eða þjóðernisuppruna.</w:t>
      </w:r>
    </w:p>
    <w:p w:rsidR="006473FC" w:rsidRPr="00687B50" w:rsidRDefault="006473FC" w:rsidP="00D404FB">
      <w:pPr>
        <w:spacing w:after="0" w:line="240" w:lineRule="auto"/>
        <w:ind w:left="426" w:hanging="284"/>
        <w:jc w:val="both"/>
        <w:rPr>
          <w:rFonts w:ascii="Times New Roman" w:eastAsia="Times New Roman" w:hAnsi="Times New Roman" w:cs="Times New Roman"/>
          <w:sz w:val="24"/>
          <w:szCs w:val="24"/>
          <w:lang w:val="is-IS"/>
        </w:rPr>
      </w:pPr>
      <w:r w:rsidRPr="00687B50">
        <w:rPr>
          <w:rFonts w:ascii="Times New Roman" w:eastAsia="Times New Roman" w:hAnsi="Times New Roman" w:cs="Times New Roman"/>
          <w:sz w:val="24"/>
          <w:szCs w:val="24"/>
          <w:lang w:val="is-IS"/>
        </w:rPr>
        <w:t>c.</w:t>
      </w:r>
      <w:r w:rsidRPr="00687B50">
        <w:rPr>
          <w:rFonts w:ascii="Times New Roman" w:eastAsia="Times New Roman" w:hAnsi="Times New Roman" w:cs="Times New Roman"/>
          <w:sz w:val="24"/>
          <w:szCs w:val="24"/>
          <w:lang w:val="is-IS"/>
        </w:rPr>
        <w:tab/>
      </w:r>
      <w:r w:rsidRPr="00687B50">
        <w:rPr>
          <w:rFonts w:ascii="Times New Roman" w:eastAsia="Times New Roman" w:hAnsi="Times New Roman" w:cs="Times New Roman"/>
          <w:i/>
          <w:iCs/>
          <w:sz w:val="24"/>
          <w:szCs w:val="24"/>
          <w:lang w:val="is-IS"/>
        </w:rPr>
        <w:t xml:space="preserve">Óbein mismunun: </w:t>
      </w:r>
      <w:r w:rsidRPr="00687B50">
        <w:rPr>
          <w:rFonts w:ascii="Times New Roman" w:eastAsia="Times New Roman" w:hAnsi="Times New Roman" w:cs="Times New Roman"/>
          <w:sz w:val="24"/>
          <w:szCs w:val="24"/>
          <w:lang w:val="is-IS"/>
        </w:rPr>
        <w:t>Þegar að því er virðist hlutlaust skilyrði, viðmið eða ráðstöfun kemur verr við einstakling vegna kynþáttar eða þjóðernisuppruna borið saman við annan einstakling nema slíkt</w:t>
      </w:r>
      <w:r w:rsidR="00360595" w:rsidRPr="00687B50">
        <w:rPr>
          <w:rFonts w:ascii="Times New Roman" w:eastAsia="Times New Roman" w:hAnsi="Times New Roman" w:cs="Times New Roman"/>
          <w:sz w:val="24"/>
          <w:szCs w:val="24"/>
          <w:lang w:val="is-IS"/>
        </w:rPr>
        <w:t xml:space="preserve"> sé unnt að réttlæta á málefnalegan</w:t>
      </w:r>
      <w:r w:rsidRPr="00687B50">
        <w:rPr>
          <w:rFonts w:ascii="Times New Roman" w:eastAsia="Times New Roman" w:hAnsi="Times New Roman" w:cs="Times New Roman"/>
          <w:sz w:val="24"/>
          <w:szCs w:val="24"/>
          <w:lang w:val="is-IS"/>
        </w:rPr>
        <w:t xml:space="preserve"> hátt með lögmætu markmiði og aðferðirnar til að ná þessu markmiði eru viðeigandi og nauðsynlegar.</w:t>
      </w:r>
    </w:p>
    <w:p w:rsidR="00C33693" w:rsidRPr="00687B50" w:rsidRDefault="006473FC" w:rsidP="00D404FB">
      <w:pPr>
        <w:spacing w:after="0" w:line="240" w:lineRule="auto"/>
        <w:ind w:left="426" w:hanging="284"/>
        <w:jc w:val="both"/>
        <w:rPr>
          <w:rFonts w:ascii="Times New Roman" w:eastAsia="Times New Roman" w:hAnsi="Times New Roman" w:cs="Times New Roman"/>
          <w:sz w:val="24"/>
          <w:szCs w:val="24"/>
          <w:lang w:val="is-IS"/>
        </w:rPr>
      </w:pPr>
      <w:r w:rsidRPr="00687B50">
        <w:rPr>
          <w:rFonts w:ascii="Times New Roman" w:eastAsia="Times New Roman" w:hAnsi="Times New Roman" w:cs="Times New Roman"/>
          <w:sz w:val="24"/>
          <w:szCs w:val="24"/>
          <w:lang w:val="is-IS"/>
        </w:rPr>
        <w:t>d.</w:t>
      </w:r>
      <w:r w:rsidRPr="00687B50">
        <w:rPr>
          <w:rFonts w:ascii="Times New Roman" w:eastAsia="Times New Roman" w:hAnsi="Times New Roman" w:cs="Times New Roman"/>
          <w:sz w:val="24"/>
          <w:szCs w:val="24"/>
          <w:lang w:val="is-IS"/>
        </w:rPr>
        <w:tab/>
      </w:r>
      <w:r w:rsidRPr="00687B50">
        <w:rPr>
          <w:rFonts w:ascii="Times New Roman" w:eastAsia="Times New Roman" w:hAnsi="Times New Roman" w:cs="Times New Roman"/>
          <w:i/>
          <w:sz w:val="24"/>
          <w:szCs w:val="24"/>
          <w:lang w:val="is-IS"/>
        </w:rPr>
        <w:t>Áreitni</w:t>
      </w:r>
      <w:r w:rsidR="003E13EC" w:rsidRPr="00687B50">
        <w:rPr>
          <w:rFonts w:ascii="Times New Roman" w:eastAsia="Times New Roman" w:hAnsi="Times New Roman" w:cs="Times New Roman"/>
          <w:sz w:val="24"/>
          <w:szCs w:val="24"/>
          <w:lang w:val="is-IS"/>
        </w:rPr>
        <w:t xml:space="preserve">: </w:t>
      </w:r>
      <w:r w:rsidR="006806BA" w:rsidRPr="00687B50">
        <w:rPr>
          <w:rFonts w:ascii="Times New Roman" w:eastAsia="Times New Roman" w:hAnsi="Times New Roman" w:cs="Times New Roman"/>
          <w:sz w:val="24"/>
          <w:szCs w:val="24"/>
          <w:lang w:val="is-IS"/>
        </w:rPr>
        <w:t>H</w:t>
      </w:r>
      <w:r w:rsidRPr="00687B50">
        <w:rPr>
          <w:rFonts w:ascii="Times New Roman" w:eastAsia="Times New Roman" w:hAnsi="Times New Roman" w:cs="Times New Roman"/>
          <w:sz w:val="24"/>
          <w:szCs w:val="24"/>
          <w:lang w:val="is-IS"/>
        </w:rPr>
        <w:t xml:space="preserve">egðun </w:t>
      </w:r>
      <w:r w:rsidR="00423015" w:rsidRPr="00687B50">
        <w:rPr>
          <w:rFonts w:ascii="Times New Roman" w:eastAsia="Times New Roman" w:hAnsi="Times New Roman" w:cs="Times New Roman"/>
          <w:sz w:val="24"/>
          <w:szCs w:val="24"/>
          <w:lang w:val="is-IS"/>
        </w:rPr>
        <w:t xml:space="preserve">sem er í </w:t>
      </w:r>
      <w:r w:rsidRPr="00687B50">
        <w:rPr>
          <w:rFonts w:ascii="Times New Roman" w:eastAsia="Times New Roman" w:hAnsi="Times New Roman" w:cs="Times New Roman"/>
          <w:sz w:val="24"/>
          <w:szCs w:val="24"/>
          <w:lang w:val="is-IS"/>
        </w:rPr>
        <w:t>óþökk þess</w:t>
      </w:r>
      <w:r w:rsidR="00423015" w:rsidRPr="00687B50">
        <w:rPr>
          <w:rFonts w:ascii="Times New Roman" w:eastAsia="Times New Roman" w:hAnsi="Times New Roman" w:cs="Times New Roman"/>
          <w:sz w:val="24"/>
          <w:szCs w:val="24"/>
          <w:lang w:val="is-IS"/>
        </w:rPr>
        <w:t xml:space="preserve"> sem fyrir henni verður og hefur þann tilgang eða þau áhrif að misbjóða virðingu viðkomandi, einkum þegar </w:t>
      </w:r>
      <w:r w:rsidR="00423015" w:rsidRPr="00687B50">
        <w:rPr>
          <w:rFonts w:ascii="Times New Roman" w:eastAsia="Times New Roman" w:hAnsi="Times New Roman" w:cs="Times New Roman"/>
          <w:sz w:val="24"/>
          <w:szCs w:val="24"/>
          <w:lang w:val="is-IS"/>
        </w:rPr>
        <w:lastRenderedPageBreak/>
        <w:t>hegðunin leiðir til ógnandi, fjandsamlegra, niðurlægjandi, auðmýkjandi eða móðgandi aðstæðna</w:t>
      </w:r>
      <w:r w:rsidRPr="00687B50">
        <w:rPr>
          <w:rFonts w:ascii="Times New Roman" w:eastAsia="Times New Roman" w:hAnsi="Times New Roman" w:cs="Times New Roman"/>
          <w:sz w:val="24"/>
          <w:szCs w:val="24"/>
          <w:lang w:val="is-IS"/>
        </w:rPr>
        <w:t>.</w:t>
      </w:r>
    </w:p>
    <w:p w:rsidR="006473FC" w:rsidRPr="00687B50" w:rsidRDefault="006473FC" w:rsidP="00C33693">
      <w:pPr>
        <w:spacing w:after="0" w:line="240" w:lineRule="auto"/>
        <w:ind w:left="426" w:hanging="284"/>
        <w:jc w:val="both"/>
        <w:rPr>
          <w:rFonts w:ascii="Times New Roman" w:eastAsia="Times New Roman" w:hAnsi="Times New Roman" w:cs="Times New Roman"/>
          <w:sz w:val="24"/>
          <w:szCs w:val="24"/>
          <w:lang w:val="is-IS"/>
        </w:rPr>
      </w:pPr>
      <w:r w:rsidRPr="00687B50">
        <w:rPr>
          <w:rFonts w:ascii="Times New Roman" w:eastAsia="Times New Roman" w:hAnsi="Times New Roman" w:cs="Times New Roman"/>
          <w:sz w:val="24"/>
          <w:szCs w:val="24"/>
          <w:lang w:val="is-IS"/>
        </w:rPr>
        <w:t>e.</w:t>
      </w:r>
      <w:r w:rsidRPr="00687B50">
        <w:rPr>
          <w:rFonts w:ascii="Times New Roman" w:eastAsia="Times New Roman" w:hAnsi="Times New Roman" w:cs="Times New Roman"/>
          <w:i/>
          <w:sz w:val="24"/>
          <w:szCs w:val="24"/>
          <w:lang w:val="is-IS"/>
        </w:rPr>
        <w:tab/>
        <w:t xml:space="preserve">Sértækar aðgerðir: </w:t>
      </w:r>
      <w:r w:rsidRPr="00687B50">
        <w:rPr>
          <w:rFonts w:ascii="Times New Roman" w:eastAsia="Times New Roman" w:hAnsi="Times New Roman" w:cs="Times New Roman"/>
          <w:sz w:val="24"/>
          <w:szCs w:val="24"/>
          <w:lang w:val="is-IS"/>
        </w:rPr>
        <w:t>Sérstakar tímabundnar aðgerðir sem ætlað er að bæta stöðu einstaklinga</w:t>
      </w:r>
      <w:r w:rsidR="00BF26AE">
        <w:rPr>
          <w:rFonts w:ascii="Times New Roman" w:eastAsia="Times New Roman" w:hAnsi="Times New Roman" w:cs="Times New Roman"/>
          <w:sz w:val="24"/>
          <w:szCs w:val="24"/>
          <w:lang w:val="is-IS"/>
        </w:rPr>
        <w:t xml:space="preserve"> </w:t>
      </w:r>
      <w:r w:rsidRPr="00687B50">
        <w:rPr>
          <w:rFonts w:ascii="Times New Roman" w:eastAsia="Times New Roman" w:hAnsi="Times New Roman" w:cs="Times New Roman"/>
          <w:sz w:val="24"/>
          <w:szCs w:val="24"/>
          <w:lang w:val="is-IS"/>
        </w:rPr>
        <w:t>á þeim sviðum</w:t>
      </w:r>
      <w:r w:rsidR="00BF26AE">
        <w:rPr>
          <w:rFonts w:ascii="Times New Roman" w:eastAsia="Times New Roman" w:hAnsi="Times New Roman" w:cs="Times New Roman"/>
          <w:sz w:val="24"/>
          <w:szCs w:val="24"/>
          <w:lang w:val="is-IS"/>
        </w:rPr>
        <w:t xml:space="preserve"> </w:t>
      </w:r>
      <w:r w:rsidRPr="00687B50">
        <w:rPr>
          <w:rFonts w:ascii="Times New Roman" w:eastAsia="Times New Roman" w:hAnsi="Times New Roman" w:cs="Times New Roman"/>
          <w:sz w:val="24"/>
          <w:szCs w:val="24"/>
          <w:lang w:val="is-IS"/>
        </w:rPr>
        <w:t>þar sem á þá halla</w:t>
      </w:r>
      <w:r w:rsidR="00E52979">
        <w:rPr>
          <w:rFonts w:ascii="Times New Roman" w:eastAsia="Times New Roman" w:hAnsi="Times New Roman" w:cs="Times New Roman"/>
          <w:sz w:val="24"/>
          <w:szCs w:val="24"/>
          <w:lang w:val="is-IS"/>
        </w:rPr>
        <w:t>r</w:t>
      </w:r>
      <w:r w:rsidRPr="00687B50">
        <w:rPr>
          <w:rFonts w:ascii="Times New Roman" w:eastAsia="Times New Roman" w:hAnsi="Times New Roman" w:cs="Times New Roman"/>
          <w:sz w:val="24"/>
          <w:szCs w:val="24"/>
          <w:lang w:val="is-IS"/>
        </w:rPr>
        <w:t xml:space="preserve"> vegna kynþáttar eða þjóðernisuppruna í því skyni að stuðla að jafnri meðferð. </w:t>
      </w:r>
    </w:p>
    <w:p w:rsidR="008B79BD" w:rsidRDefault="008B79BD" w:rsidP="00D404FB">
      <w:pPr>
        <w:spacing w:after="0" w:line="240" w:lineRule="auto"/>
        <w:jc w:val="center"/>
        <w:rPr>
          <w:rFonts w:ascii="Times New Roman" w:eastAsia="Times New Roman" w:hAnsi="Times New Roman" w:cs="Times New Roman"/>
          <w:sz w:val="24"/>
          <w:szCs w:val="24"/>
          <w:lang w:val="is-IS"/>
        </w:rPr>
      </w:pPr>
    </w:p>
    <w:p w:rsidR="006473FC" w:rsidRPr="00687B50" w:rsidRDefault="00064D4B" w:rsidP="00D404FB">
      <w:pPr>
        <w:spacing w:after="0" w:line="240" w:lineRule="auto"/>
        <w:jc w:val="center"/>
        <w:rPr>
          <w:rFonts w:ascii="Times New Roman" w:eastAsia="Times New Roman" w:hAnsi="Times New Roman" w:cs="Times New Roman"/>
          <w:sz w:val="24"/>
          <w:szCs w:val="24"/>
          <w:lang w:val="is-IS"/>
        </w:rPr>
      </w:pPr>
      <w:r w:rsidRPr="00687B50">
        <w:rPr>
          <w:rFonts w:ascii="Times New Roman" w:eastAsia="Times New Roman" w:hAnsi="Times New Roman" w:cs="Times New Roman"/>
          <w:sz w:val="24"/>
          <w:szCs w:val="24"/>
          <w:lang w:val="is-IS"/>
        </w:rPr>
        <w:t>II</w:t>
      </w:r>
      <w:r w:rsidR="006473FC" w:rsidRPr="00687B50">
        <w:rPr>
          <w:rFonts w:ascii="Times New Roman" w:eastAsia="Times New Roman" w:hAnsi="Times New Roman" w:cs="Times New Roman"/>
          <w:sz w:val="24"/>
          <w:szCs w:val="24"/>
          <w:lang w:val="is-IS"/>
        </w:rPr>
        <w:t>. KAFLI</w:t>
      </w:r>
    </w:p>
    <w:p w:rsidR="006473FC" w:rsidRPr="00687B50" w:rsidRDefault="006473FC" w:rsidP="00D404FB">
      <w:pPr>
        <w:spacing w:after="0" w:line="240" w:lineRule="auto"/>
        <w:jc w:val="center"/>
        <w:rPr>
          <w:rFonts w:ascii="Times New Roman" w:eastAsia="Times New Roman" w:hAnsi="Times New Roman" w:cs="Times New Roman"/>
          <w:b/>
          <w:sz w:val="24"/>
          <w:szCs w:val="24"/>
          <w:lang w:val="is-IS"/>
        </w:rPr>
      </w:pPr>
      <w:r w:rsidRPr="00687B50">
        <w:rPr>
          <w:rFonts w:ascii="Times New Roman" w:eastAsia="Times New Roman" w:hAnsi="Times New Roman" w:cs="Times New Roman"/>
          <w:b/>
          <w:sz w:val="24"/>
          <w:szCs w:val="24"/>
          <w:lang w:val="is-IS"/>
        </w:rPr>
        <w:t>Bann við mismunun.</w:t>
      </w:r>
    </w:p>
    <w:p w:rsidR="006473FC" w:rsidRPr="00687B50" w:rsidRDefault="002E64DB" w:rsidP="00D404FB">
      <w:pPr>
        <w:spacing w:after="0" w:line="240" w:lineRule="auto"/>
        <w:jc w:val="center"/>
        <w:rPr>
          <w:rFonts w:ascii="Times New Roman" w:eastAsia="Times New Roman" w:hAnsi="Times New Roman" w:cs="Times New Roman"/>
          <w:sz w:val="24"/>
          <w:szCs w:val="24"/>
          <w:lang w:val="is-IS"/>
        </w:rPr>
      </w:pPr>
      <w:r w:rsidRPr="00687B50">
        <w:rPr>
          <w:rFonts w:ascii="Times New Roman" w:eastAsia="Times New Roman" w:hAnsi="Times New Roman" w:cs="Times New Roman"/>
          <w:sz w:val="24"/>
          <w:szCs w:val="24"/>
          <w:lang w:val="is-IS"/>
        </w:rPr>
        <w:t>4</w:t>
      </w:r>
      <w:r w:rsidR="006473FC" w:rsidRPr="00687B50">
        <w:rPr>
          <w:rFonts w:ascii="Times New Roman" w:eastAsia="Times New Roman" w:hAnsi="Times New Roman" w:cs="Times New Roman"/>
          <w:sz w:val="24"/>
          <w:szCs w:val="24"/>
          <w:lang w:val="is-IS"/>
        </w:rPr>
        <w:t xml:space="preserve">. gr. </w:t>
      </w:r>
    </w:p>
    <w:p w:rsidR="006473FC" w:rsidRPr="00687B50" w:rsidRDefault="006473FC" w:rsidP="00D404FB">
      <w:pPr>
        <w:spacing w:after="0" w:line="240" w:lineRule="auto"/>
        <w:jc w:val="center"/>
        <w:rPr>
          <w:rFonts w:ascii="Times New Roman" w:eastAsia="Times New Roman" w:hAnsi="Times New Roman" w:cs="Times New Roman"/>
          <w:i/>
          <w:sz w:val="24"/>
          <w:szCs w:val="24"/>
          <w:lang w:val="is-IS"/>
        </w:rPr>
      </w:pPr>
      <w:r w:rsidRPr="00687B50">
        <w:rPr>
          <w:rFonts w:ascii="Times New Roman" w:eastAsia="Times New Roman" w:hAnsi="Times New Roman" w:cs="Times New Roman"/>
          <w:i/>
          <w:sz w:val="24"/>
          <w:szCs w:val="24"/>
          <w:lang w:val="is-IS"/>
        </w:rPr>
        <w:t xml:space="preserve">Almennt. </w:t>
      </w:r>
    </w:p>
    <w:p w:rsidR="006473FC" w:rsidRPr="00687B50" w:rsidRDefault="006473FC" w:rsidP="00D404FB">
      <w:pPr>
        <w:spacing w:after="0" w:line="240" w:lineRule="auto"/>
        <w:ind w:firstLine="284"/>
        <w:jc w:val="both"/>
        <w:rPr>
          <w:rFonts w:ascii="Times New Roman" w:eastAsia="Times New Roman" w:hAnsi="Times New Roman" w:cs="Times New Roman"/>
          <w:color w:val="000000"/>
          <w:sz w:val="24"/>
          <w:szCs w:val="24"/>
          <w:lang w:val="is-IS"/>
        </w:rPr>
      </w:pPr>
      <w:r w:rsidRPr="00687B50">
        <w:rPr>
          <w:rFonts w:ascii="Times New Roman" w:eastAsia="Times New Roman" w:hAnsi="Times New Roman" w:cs="Times New Roman"/>
          <w:sz w:val="24"/>
          <w:szCs w:val="24"/>
          <w:lang w:val="is-IS"/>
        </w:rPr>
        <w:t>Hvers kyns mismunun</w:t>
      </w:r>
      <w:r w:rsidR="001238E8">
        <w:rPr>
          <w:rFonts w:ascii="Times New Roman" w:eastAsia="Times New Roman" w:hAnsi="Times New Roman" w:cs="Times New Roman"/>
          <w:sz w:val="24"/>
          <w:szCs w:val="24"/>
          <w:lang w:val="is-IS"/>
        </w:rPr>
        <w:t xml:space="preserve"> á öllum sviðum samfélagsins</w:t>
      </w:r>
      <w:r w:rsidR="00F84C98">
        <w:rPr>
          <w:rFonts w:ascii="Times New Roman" w:eastAsia="Times New Roman" w:hAnsi="Times New Roman" w:cs="Times New Roman"/>
          <w:sz w:val="24"/>
          <w:szCs w:val="24"/>
          <w:lang w:val="is-IS"/>
        </w:rPr>
        <w:t xml:space="preserve"> nema á vinnumarkaði</w:t>
      </w:r>
      <w:r w:rsidR="001238E8">
        <w:rPr>
          <w:rFonts w:ascii="Times New Roman" w:eastAsia="Times New Roman" w:hAnsi="Times New Roman" w:cs="Times New Roman"/>
          <w:sz w:val="24"/>
          <w:szCs w:val="24"/>
          <w:lang w:val="is-IS"/>
        </w:rPr>
        <w:t xml:space="preserve">, </w:t>
      </w:r>
      <w:r w:rsidRPr="00687B50">
        <w:rPr>
          <w:rFonts w:ascii="Times New Roman" w:eastAsia="Times New Roman" w:hAnsi="Times New Roman" w:cs="Times New Roman"/>
          <w:sz w:val="24"/>
          <w:szCs w:val="24"/>
          <w:lang w:val="is-IS"/>
        </w:rPr>
        <w:t xml:space="preserve">hvort heldur bein eða óbein, vegna kynþáttar eða þjóðernisuppruna er óheimil. </w:t>
      </w:r>
      <w:r w:rsidR="00C07FBC" w:rsidRPr="00687B50">
        <w:rPr>
          <w:rFonts w:ascii="Times New Roman" w:eastAsia="Times New Roman" w:hAnsi="Times New Roman" w:cs="Times New Roman"/>
          <w:color w:val="000000"/>
          <w:sz w:val="24"/>
          <w:szCs w:val="24"/>
          <w:lang w:val="is-IS"/>
        </w:rPr>
        <w:t xml:space="preserve">Fyrirmæli um mismunun vegna kynþáttar eða þjóðernisuppruna telst einnig mismunun samkvæmt lögum þessum sem og áreitni þegar hún tengist kynþætti eða þjóðernisuppruna. </w:t>
      </w:r>
    </w:p>
    <w:p w:rsidR="00C07FBC" w:rsidRDefault="00604215" w:rsidP="003A3286">
      <w:pPr>
        <w:spacing w:after="0" w:line="240" w:lineRule="auto"/>
        <w:ind w:firstLine="284"/>
        <w:jc w:val="both"/>
        <w:rPr>
          <w:rFonts w:ascii="Times New Roman" w:eastAsia="Times New Roman" w:hAnsi="Times New Roman" w:cs="Times New Roman"/>
          <w:sz w:val="24"/>
          <w:szCs w:val="24"/>
          <w:lang w:val="is-IS"/>
        </w:rPr>
      </w:pPr>
      <w:r w:rsidRPr="00687B50">
        <w:rPr>
          <w:rFonts w:ascii="Times New Roman" w:eastAsia="Times New Roman" w:hAnsi="Times New Roman" w:cs="Times New Roman"/>
          <w:color w:val="000000"/>
          <w:sz w:val="24"/>
          <w:szCs w:val="24"/>
          <w:lang w:val="is-IS"/>
        </w:rPr>
        <w:t>Ákvæði í samningi</w:t>
      </w:r>
      <w:r w:rsidR="00C07FBC" w:rsidRPr="00687B50">
        <w:rPr>
          <w:rFonts w:ascii="Times New Roman" w:eastAsia="Times New Roman" w:hAnsi="Times New Roman" w:cs="Times New Roman"/>
          <w:color w:val="000000"/>
          <w:sz w:val="24"/>
          <w:szCs w:val="24"/>
          <w:lang w:val="is-IS"/>
        </w:rPr>
        <w:t xml:space="preserve"> sem </w:t>
      </w:r>
      <w:r w:rsidRPr="00687B50">
        <w:rPr>
          <w:rFonts w:ascii="Times New Roman" w:eastAsia="Times New Roman" w:hAnsi="Times New Roman" w:cs="Times New Roman"/>
          <w:color w:val="000000"/>
          <w:sz w:val="24"/>
          <w:szCs w:val="24"/>
          <w:lang w:val="is-IS"/>
        </w:rPr>
        <w:t xml:space="preserve">fela í sér </w:t>
      </w:r>
      <w:r w:rsidR="00C07FBC" w:rsidRPr="00687B50">
        <w:rPr>
          <w:rFonts w:ascii="Times New Roman" w:eastAsia="Times New Roman" w:hAnsi="Times New Roman" w:cs="Times New Roman"/>
          <w:color w:val="000000"/>
          <w:sz w:val="24"/>
          <w:szCs w:val="24"/>
          <w:lang w:val="is-IS"/>
        </w:rPr>
        <w:t xml:space="preserve">mismunun </w:t>
      </w:r>
      <w:r w:rsidR="00B90EFC">
        <w:rPr>
          <w:rFonts w:ascii="Times New Roman" w:eastAsia="Times New Roman" w:hAnsi="Times New Roman" w:cs="Times New Roman"/>
          <w:color w:val="000000"/>
          <w:sz w:val="24"/>
          <w:szCs w:val="24"/>
          <w:lang w:val="is-IS"/>
        </w:rPr>
        <w:t>vegna</w:t>
      </w:r>
      <w:r w:rsidR="00C07FBC" w:rsidRPr="00687B50">
        <w:rPr>
          <w:rFonts w:ascii="Times New Roman" w:eastAsia="Times New Roman" w:hAnsi="Times New Roman" w:cs="Times New Roman"/>
          <w:color w:val="000000"/>
          <w:sz w:val="24"/>
          <w:szCs w:val="24"/>
          <w:lang w:val="is-IS"/>
        </w:rPr>
        <w:t xml:space="preserve"> kynþáttar eð</w:t>
      </w:r>
      <w:r w:rsidRPr="00687B50">
        <w:rPr>
          <w:rFonts w:ascii="Times New Roman" w:eastAsia="Times New Roman" w:hAnsi="Times New Roman" w:cs="Times New Roman"/>
          <w:color w:val="000000"/>
          <w:sz w:val="24"/>
          <w:szCs w:val="24"/>
          <w:lang w:val="is-IS"/>
        </w:rPr>
        <w:t>a þjóðernisuppruna skulu ógild</w:t>
      </w:r>
      <w:r w:rsidR="00C07FBC" w:rsidRPr="00687B50">
        <w:rPr>
          <w:rFonts w:ascii="Times New Roman" w:eastAsia="Times New Roman" w:hAnsi="Times New Roman" w:cs="Times New Roman"/>
          <w:color w:val="000000"/>
          <w:sz w:val="24"/>
          <w:szCs w:val="24"/>
          <w:lang w:val="is-IS"/>
        </w:rPr>
        <w:t>.</w:t>
      </w:r>
    </w:p>
    <w:p w:rsidR="00A43622" w:rsidRPr="00A43622" w:rsidRDefault="00A43622" w:rsidP="00A43622">
      <w:pPr>
        <w:spacing w:after="0" w:line="240" w:lineRule="auto"/>
        <w:ind w:firstLine="426"/>
        <w:jc w:val="both"/>
        <w:rPr>
          <w:rFonts w:ascii="Times New Roman" w:eastAsia="Times New Roman" w:hAnsi="Times New Roman" w:cs="Times New Roman"/>
          <w:sz w:val="24"/>
          <w:szCs w:val="24"/>
          <w:lang w:val="is-IS"/>
        </w:rPr>
      </w:pPr>
    </w:p>
    <w:p w:rsidR="007D630C" w:rsidRPr="00687B50" w:rsidRDefault="007D630C" w:rsidP="00D404FB">
      <w:pPr>
        <w:spacing w:after="0" w:line="240" w:lineRule="auto"/>
        <w:jc w:val="center"/>
        <w:rPr>
          <w:rFonts w:ascii="Times New Roman" w:eastAsia="Times New Roman" w:hAnsi="Times New Roman" w:cs="Times New Roman"/>
          <w:color w:val="000000"/>
          <w:sz w:val="24"/>
          <w:szCs w:val="24"/>
          <w:lang w:val="is-IS"/>
        </w:rPr>
      </w:pPr>
      <w:r w:rsidRPr="00687B50">
        <w:rPr>
          <w:rFonts w:ascii="Times New Roman" w:eastAsia="Times New Roman" w:hAnsi="Times New Roman" w:cs="Times New Roman"/>
          <w:color w:val="000000"/>
          <w:sz w:val="24"/>
          <w:szCs w:val="24"/>
          <w:lang w:val="is-IS"/>
        </w:rPr>
        <w:t xml:space="preserve">5. gr. </w:t>
      </w:r>
    </w:p>
    <w:p w:rsidR="007D630C" w:rsidRPr="00687B50" w:rsidRDefault="004A43A1" w:rsidP="00D404FB">
      <w:pPr>
        <w:spacing w:after="0" w:line="240" w:lineRule="auto"/>
        <w:jc w:val="center"/>
        <w:rPr>
          <w:rFonts w:ascii="Times New Roman" w:eastAsia="Times New Roman" w:hAnsi="Times New Roman" w:cs="Times New Roman"/>
          <w:i/>
          <w:color w:val="000000"/>
          <w:sz w:val="24"/>
          <w:szCs w:val="24"/>
          <w:lang w:val="is-IS"/>
        </w:rPr>
      </w:pPr>
      <w:r w:rsidRPr="00687B50">
        <w:rPr>
          <w:rFonts w:ascii="Times New Roman" w:eastAsia="Times New Roman" w:hAnsi="Times New Roman" w:cs="Times New Roman"/>
          <w:i/>
          <w:color w:val="000000"/>
          <w:sz w:val="24"/>
          <w:szCs w:val="24"/>
          <w:lang w:val="is-IS"/>
        </w:rPr>
        <w:t>Bann við mismunun í tengslum við f</w:t>
      </w:r>
      <w:r w:rsidR="007D630C" w:rsidRPr="00687B50">
        <w:rPr>
          <w:rFonts w:ascii="Times New Roman" w:eastAsia="Times New Roman" w:hAnsi="Times New Roman" w:cs="Times New Roman"/>
          <w:i/>
          <w:color w:val="000000"/>
          <w:sz w:val="24"/>
          <w:szCs w:val="24"/>
          <w:lang w:val="is-IS"/>
        </w:rPr>
        <w:t>élagsleg</w:t>
      </w:r>
      <w:r w:rsidRPr="00687B50">
        <w:rPr>
          <w:rFonts w:ascii="Times New Roman" w:eastAsia="Times New Roman" w:hAnsi="Times New Roman" w:cs="Times New Roman"/>
          <w:i/>
          <w:color w:val="000000"/>
          <w:sz w:val="24"/>
          <w:szCs w:val="24"/>
          <w:lang w:val="is-IS"/>
        </w:rPr>
        <w:t>a</w:t>
      </w:r>
      <w:r w:rsidR="007D630C" w:rsidRPr="00687B50">
        <w:rPr>
          <w:rFonts w:ascii="Times New Roman" w:eastAsia="Times New Roman" w:hAnsi="Times New Roman" w:cs="Times New Roman"/>
          <w:i/>
          <w:color w:val="000000"/>
          <w:sz w:val="24"/>
          <w:szCs w:val="24"/>
          <w:lang w:val="is-IS"/>
        </w:rPr>
        <w:t xml:space="preserve"> vernd.</w:t>
      </w:r>
    </w:p>
    <w:p w:rsidR="007D630C" w:rsidRPr="00687B50" w:rsidRDefault="007D630C" w:rsidP="00085334">
      <w:pPr>
        <w:spacing w:after="0" w:line="240" w:lineRule="auto"/>
        <w:ind w:firstLine="284"/>
        <w:jc w:val="both"/>
        <w:rPr>
          <w:rFonts w:ascii="Times New Roman" w:eastAsia="Times New Roman" w:hAnsi="Times New Roman" w:cs="Times New Roman"/>
          <w:color w:val="000000"/>
          <w:sz w:val="24"/>
          <w:szCs w:val="24"/>
          <w:lang w:val="is-IS"/>
        </w:rPr>
      </w:pPr>
      <w:r w:rsidRPr="00687B50">
        <w:rPr>
          <w:rFonts w:ascii="Times New Roman" w:eastAsia="Times New Roman" w:hAnsi="Times New Roman" w:cs="Times New Roman"/>
          <w:color w:val="000000"/>
          <w:sz w:val="24"/>
          <w:szCs w:val="24"/>
          <w:lang w:val="is-IS"/>
        </w:rPr>
        <w:t xml:space="preserve">Hvers </w:t>
      </w:r>
      <w:r w:rsidR="00085334">
        <w:rPr>
          <w:rFonts w:ascii="Times New Roman" w:eastAsia="Times New Roman" w:hAnsi="Times New Roman" w:cs="Times New Roman"/>
          <w:color w:val="000000"/>
          <w:sz w:val="24"/>
          <w:szCs w:val="24"/>
          <w:lang w:val="is-IS"/>
        </w:rPr>
        <w:t>kyns</w:t>
      </w:r>
      <w:r w:rsidR="00085334" w:rsidRPr="00687B50">
        <w:rPr>
          <w:rFonts w:ascii="Times New Roman" w:eastAsia="Times New Roman" w:hAnsi="Times New Roman" w:cs="Times New Roman"/>
          <w:color w:val="000000"/>
          <w:sz w:val="24"/>
          <w:szCs w:val="24"/>
          <w:lang w:val="is-IS"/>
        </w:rPr>
        <w:t xml:space="preserve"> </w:t>
      </w:r>
      <w:r w:rsidRPr="00687B50">
        <w:rPr>
          <w:rFonts w:ascii="Times New Roman" w:eastAsia="Times New Roman" w:hAnsi="Times New Roman" w:cs="Times New Roman"/>
          <w:color w:val="000000"/>
          <w:sz w:val="24"/>
          <w:szCs w:val="24"/>
          <w:lang w:val="is-IS"/>
        </w:rPr>
        <w:t xml:space="preserve">mismunun </w:t>
      </w:r>
      <w:r w:rsidR="00C33693">
        <w:rPr>
          <w:rFonts w:ascii="Times New Roman" w:eastAsia="Times New Roman" w:hAnsi="Times New Roman" w:cs="Times New Roman"/>
          <w:color w:val="000000"/>
          <w:sz w:val="24"/>
          <w:szCs w:val="24"/>
          <w:lang w:val="is-IS"/>
        </w:rPr>
        <w:t>vegna</w:t>
      </w:r>
      <w:r w:rsidRPr="00687B50">
        <w:rPr>
          <w:rFonts w:ascii="Times New Roman" w:eastAsia="Times New Roman" w:hAnsi="Times New Roman" w:cs="Times New Roman"/>
          <w:color w:val="000000"/>
          <w:sz w:val="24"/>
          <w:szCs w:val="24"/>
          <w:lang w:val="is-IS"/>
        </w:rPr>
        <w:t xml:space="preserve"> kynþáttar eða þjóðernisuppruna </w:t>
      </w:r>
      <w:r w:rsidR="002C58B0">
        <w:rPr>
          <w:rFonts w:ascii="Times New Roman" w:eastAsia="Times New Roman" w:hAnsi="Times New Roman" w:cs="Times New Roman"/>
          <w:color w:val="000000"/>
          <w:sz w:val="24"/>
          <w:szCs w:val="24"/>
          <w:lang w:val="is-IS"/>
        </w:rPr>
        <w:t xml:space="preserve">í tengslum við </w:t>
      </w:r>
      <w:r w:rsidRPr="00687B50">
        <w:rPr>
          <w:rFonts w:ascii="Times New Roman" w:eastAsia="Times New Roman" w:hAnsi="Times New Roman" w:cs="Times New Roman"/>
          <w:color w:val="000000"/>
          <w:sz w:val="24"/>
          <w:szCs w:val="24"/>
          <w:lang w:val="is-IS"/>
        </w:rPr>
        <w:t>aðg</w:t>
      </w:r>
      <w:r w:rsidR="00941FA9">
        <w:rPr>
          <w:rFonts w:ascii="Times New Roman" w:eastAsia="Times New Roman" w:hAnsi="Times New Roman" w:cs="Times New Roman"/>
          <w:color w:val="000000"/>
          <w:sz w:val="24"/>
          <w:szCs w:val="24"/>
          <w:lang w:val="is-IS"/>
        </w:rPr>
        <w:t>engi</w:t>
      </w:r>
      <w:r w:rsidRPr="00687B50">
        <w:rPr>
          <w:rFonts w:ascii="Times New Roman" w:eastAsia="Times New Roman" w:hAnsi="Times New Roman" w:cs="Times New Roman"/>
          <w:color w:val="000000"/>
          <w:sz w:val="24"/>
          <w:szCs w:val="24"/>
          <w:lang w:val="is-IS"/>
        </w:rPr>
        <w:t xml:space="preserve"> að eða veitingu heilbrigðisþjónustu </w:t>
      </w:r>
      <w:r w:rsidR="002C58B0">
        <w:rPr>
          <w:rFonts w:ascii="Times New Roman" w:eastAsia="Times New Roman" w:hAnsi="Times New Roman" w:cs="Times New Roman"/>
          <w:color w:val="000000"/>
          <w:sz w:val="24"/>
          <w:szCs w:val="24"/>
          <w:lang w:val="is-IS"/>
        </w:rPr>
        <w:t xml:space="preserve">sem </w:t>
      </w:r>
      <w:r w:rsidRPr="00687B50">
        <w:rPr>
          <w:rFonts w:ascii="Times New Roman" w:eastAsia="Times New Roman" w:hAnsi="Times New Roman" w:cs="Times New Roman"/>
          <w:color w:val="000000"/>
          <w:sz w:val="24"/>
          <w:szCs w:val="24"/>
          <w:lang w:val="is-IS"/>
        </w:rPr>
        <w:t xml:space="preserve">og félagsþjónustu er óheimil. Hið sama gildir um mismunun </w:t>
      </w:r>
      <w:r w:rsidR="002C58B0">
        <w:rPr>
          <w:rFonts w:ascii="Times New Roman" w:eastAsia="Times New Roman" w:hAnsi="Times New Roman" w:cs="Times New Roman"/>
          <w:color w:val="000000"/>
          <w:sz w:val="24"/>
          <w:szCs w:val="24"/>
          <w:lang w:val="is-IS"/>
        </w:rPr>
        <w:t xml:space="preserve">í tengslum við </w:t>
      </w:r>
      <w:r w:rsidRPr="00687B50">
        <w:rPr>
          <w:rFonts w:ascii="Times New Roman" w:eastAsia="Times New Roman" w:hAnsi="Times New Roman" w:cs="Times New Roman"/>
          <w:color w:val="000000"/>
          <w:sz w:val="24"/>
          <w:szCs w:val="24"/>
          <w:lang w:val="is-IS"/>
        </w:rPr>
        <w:t>aðg</w:t>
      </w:r>
      <w:r w:rsidR="00941FA9">
        <w:rPr>
          <w:rFonts w:ascii="Times New Roman" w:eastAsia="Times New Roman" w:hAnsi="Times New Roman" w:cs="Times New Roman"/>
          <w:color w:val="000000"/>
          <w:sz w:val="24"/>
          <w:szCs w:val="24"/>
          <w:lang w:val="is-IS"/>
        </w:rPr>
        <w:t>engi</w:t>
      </w:r>
      <w:r w:rsidRPr="00687B50">
        <w:rPr>
          <w:rFonts w:ascii="Times New Roman" w:eastAsia="Times New Roman" w:hAnsi="Times New Roman" w:cs="Times New Roman"/>
          <w:color w:val="000000"/>
          <w:sz w:val="24"/>
          <w:szCs w:val="24"/>
          <w:lang w:val="is-IS"/>
        </w:rPr>
        <w:t xml:space="preserve"> að almannatryggingakerfinu </w:t>
      </w:r>
      <w:r w:rsidR="002C58B0">
        <w:rPr>
          <w:rFonts w:ascii="Times New Roman" w:eastAsia="Times New Roman" w:hAnsi="Times New Roman" w:cs="Times New Roman"/>
          <w:color w:val="000000"/>
          <w:sz w:val="24"/>
          <w:szCs w:val="24"/>
          <w:lang w:val="is-IS"/>
        </w:rPr>
        <w:t xml:space="preserve">sem og </w:t>
      </w:r>
      <w:r w:rsidRPr="00687B50">
        <w:rPr>
          <w:rFonts w:ascii="Times New Roman" w:eastAsia="Times New Roman" w:hAnsi="Times New Roman" w:cs="Times New Roman"/>
          <w:color w:val="000000"/>
          <w:sz w:val="24"/>
          <w:szCs w:val="24"/>
          <w:lang w:val="is-IS"/>
        </w:rPr>
        <w:t>öðrum félagslegum kerfum, svo sem atvinnuleysistryggingakerfinu</w:t>
      </w:r>
      <w:r w:rsidR="00D41544">
        <w:rPr>
          <w:rFonts w:ascii="Times New Roman" w:eastAsia="Times New Roman" w:hAnsi="Times New Roman" w:cs="Times New Roman"/>
          <w:color w:val="000000"/>
          <w:sz w:val="24"/>
          <w:szCs w:val="24"/>
          <w:lang w:val="is-IS"/>
        </w:rPr>
        <w:t xml:space="preserve"> og </w:t>
      </w:r>
      <w:r w:rsidRPr="00687B50">
        <w:rPr>
          <w:rFonts w:ascii="Times New Roman" w:eastAsia="Times New Roman" w:hAnsi="Times New Roman" w:cs="Times New Roman"/>
          <w:color w:val="000000"/>
          <w:sz w:val="24"/>
          <w:szCs w:val="24"/>
          <w:lang w:val="is-IS"/>
        </w:rPr>
        <w:t>fæðingarorl</w:t>
      </w:r>
      <w:r w:rsidR="004A43A1" w:rsidRPr="00687B50">
        <w:rPr>
          <w:rFonts w:ascii="Times New Roman" w:eastAsia="Times New Roman" w:hAnsi="Times New Roman" w:cs="Times New Roman"/>
          <w:color w:val="000000"/>
          <w:sz w:val="24"/>
          <w:szCs w:val="24"/>
          <w:lang w:val="is-IS"/>
        </w:rPr>
        <w:t>ofskerfinu</w:t>
      </w:r>
      <w:r w:rsidRPr="00687B50">
        <w:rPr>
          <w:rFonts w:ascii="Times New Roman" w:eastAsia="Times New Roman" w:hAnsi="Times New Roman" w:cs="Times New Roman"/>
          <w:color w:val="000000"/>
          <w:sz w:val="24"/>
          <w:szCs w:val="24"/>
          <w:lang w:val="is-IS"/>
        </w:rPr>
        <w:t>.</w:t>
      </w:r>
    </w:p>
    <w:p w:rsidR="007D630C" w:rsidRPr="00687B50" w:rsidRDefault="007D630C" w:rsidP="00D404FB">
      <w:pPr>
        <w:spacing w:after="0" w:line="240" w:lineRule="auto"/>
        <w:jc w:val="center"/>
        <w:rPr>
          <w:rFonts w:ascii="Times New Roman" w:eastAsia="Times New Roman" w:hAnsi="Times New Roman" w:cs="Times New Roman"/>
          <w:color w:val="000000"/>
          <w:sz w:val="24"/>
          <w:szCs w:val="24"/>
          <w:lang w:val="is-IS"/>
        </w:rPr>
      </w:pPr>
    </w:p>
    <w:p w:rsidR="004A43A1" w:rsidRPr="00687B50" w:rsidRDefault="004A43A1" w:rsidP="00D404FB">
      <w:pPr>
        <w:spacing w:after="0" w:line="240" w:lineRule="auto"/>
        <w:jc w:val="center"/>
        <w:rPr>
          <w:rFonts w:ascii="Times New Roman" w:eastAsia="Times New Roman" w:hAnsi="Times New Roman" w:cs="Times New Roman"/>
          <w:color w:val="000000"/>
          <w:sz w:val="24"/>
          <w:szCs w:val="24"/>
          <w:lang w:val="is-IS"/>
        </w:rPr>
      </w:pPr>
      <w:r w:rsidRPr="00687B50">
        <w:rPr>
          <w:rFonts w:ascii="Times New Roman" w:eastAsia="Times New Roman" w:hAnsi="Times New Roman" w:cs="Times New Roman"/>
          <w:color w:val="000000"/>
          <w:sz w:val="24"/>
          <w:szCs w:val="24"/>
          <w:lang w:val="is-IS"/>
        </w:rPr>
        <w:t>6. gr.</w:t>
      </w:r>
    </w:p>
    <w:p w:rsidR="00C33693" w:rsidRPr="00687B50" w:rsidRDefault="00C33693" w:rsidP="00C33693">
      <w:pPr>
        <w:spacing w:after="0" w:line="240" w:lineRule="auto"/>
        <w:jc w:val="center"/>
        <w:rPr>
          <w:rFonts w:ascii="Times New Roman" w:eastAsia="Times New Roman" w:hAnsi="Times New Roman" w:cs="Times New Roman"/>
          <w:i/>
          <w:color w:val="000000"/>
          <w:sz w:val="24"/>
          <w:szCs w:val="24"/>
          <w:lang w:val="is-IS"/>
        </w:rPr>
      </w:pPr>
      <w:r w:rsidRPr="00687B50">
        <w:rPr>
          <w:rFonts w:ascii="Times New Roman" w:eastAsia="Times New Roman" w:hAnsi="Times New Roman" w:cs="Times New Roman"/>
          <w:i/>
          <w:color w:val="000000"/>
          <w:sz w:val="24"/>
          <w:szCs w:val="24"/>
          <w:lang w:val="is-IS"/>
        </w:rPr>
        <w:t xml:space="preserve">Bann við mismunun í tengslum við </w:t>
      </w:r>
      <w:r>
        <w:rPr>
          <w:rFonts w:ascii="Times New Roman" w:eastAsia="Times New Roman" w:hAnsi="Times New Roman" w:cs="Times New Roman"/>
          <w:i/>
          <w:color w:val="000000"/>
          <w:sz w:val="24"/>
          <w:szCs w:val="24"/>
          <w:lang w:val="is-IS"/>
        </w:rPr>
        <w:t>vörukaup og þjónustu</w:t>
      </w:r>
      <w:r w:rsidRPr="00687B50">
        <w:rPr>
          <w:rFonts w:ascii="Times New Roman" w:eastAsia="Times New Roman" w:hAnsi="Times New Roman" w:cs="Times New Roman"/>
          <w:i/>
          <w:color w:val="000000"/>
          <w:sz w:val="24"/>
          <w:szCs w:val="24"/>
          <w:lang w:val="is-IS"/>
        </w:rPr>
        <w:t>.</w:t>
      </w:r>
    </w:p>
    <w:p w:rsidR="00C33693" w:rsidRPr="00942FF5" w:rsidRDefault="00C33693" w:rsidP="00085334">
      <w:pPr>
        <w:spacing w:after="0" w:line="240" w:lineRule="auto"/>
        <w:ind w:firstLine="284"/>
        <w:jc w:val="both"/>
        <w:rPr>
          <w:rFonts w:ascii="Times New Roman" w:eastAsia="Times New Roman" w:hAnsi="Times New Roman" w:cs="Times New Roman"/>
          <w:color w:val="000000"/>
          <w:sz w:val="24"/>
          <w:szCs w:val="24"/>
          <w:lang w:val="is-IS"/>
        </w:rPr>
      </w:pPr>
      <w:r w:rsidRPr="00942FF5">
        <w:rPr>
          <w:rFonts w:ascii="Times New Roman" w:eastAsia="Times New Roman" w:hAnsi="Times New Roman" w:cs="Times New Roman"/>
          <w:color w:val="000000"/>
          <w:sz w:val="24"/>
          <w:szCs w:val="24"/>
          <w:lang w:val="is-IS"/>
        </w:rPr>
        <w:t xml:space="preserve">Hvers </w:t>
      </w:r>
      <w:r w:rsidR="00085334">
        <w:rPr>
          <w:rFonts w:ascii="Times New Roman" w:eastAsia="Times New Roman" w:hAnsi="Times New Roman" w:cs="Times New Roman"/>
          <w:color w:val="000000"/>
          <w:sz w:val="24"/>
          <w:szCs w:val="24"/>
          <w:lang w:val="is-IS"/>
        </w:rPr>
        <w:t>kyns</w:t>
      </w:r>
      <w:r w:rsidR="00085334" w:rsidRPr="00942FF5">
        <w:rPr>
          <w:rFonts w:ascii="Times New Roman" w:eastAsia="Times New Roman" w:hAnsi="Times New Roman" w:cs="Times New Roman"/>
          <w:color w:val="000000"/>
          <w:sz w:val="24"/>
          <w:szCs w:val="24"/>
          <w:lang w:val="is-IS"/>
        </w:rPr>
        <w:t xml:space="preserve"> </w:t>
      </w:r>
      <w:r w:rsidRPr="00942FF5">
        <w:rPr>
          <w:rFonts w:ascii="Times New Roman" w:eastAsia="Times New Roman" w:hAnsi="Times New Roman" w:cs="Times New Roman"/>
          <w:color w:val="000000"/>
          <w:sz w:val="24"/>
          <w:szCs w:val="24"/>
          <w:lang w:val="is-IS"/>
        </w:rPr>
        <w:t>mismunun vegna kynþáttar eða þjóðernisuppruna er varðar aðg</w:t>
      </w:r>
      <w:r w:rsidR="00941FA9">
        <w:rPr>
          <w:rFonts w:ascii="Times New Roman" w:eastAsia="Times New Roman" w:hAnsi="Times New Roman" w:cs="Times New Roman"/>
          <w:color w:val="000000"/>
          <w:sz w:val="24"/>
          <w:szCs w:val="24"/>
          <w:lang w:val="is-IS"/>
        </w:rPr>
        <w:t>engi</w:t>
      </w:r>
      <w:r w:rsidRPr="00942FF5">
        <w:rPr>
          <w:rFonts w:ascii="Times New Roman" w:eastAsia="Times New Roman" w:hAnsi="Times New Roman" w:cs="Times New Roman"/>
          <w:color w:val="000000"/>
          <w:sz w:val="24"/>
          <w:szCs w:val="24"/>
          <w:lang w:val="is-IS"/>
        </w:rPr>
        <w:t xml:space="preserve"> að eða afhendingu á vöru sem og aðg</w:t>
      </w:r>
      <w:r w:rsidR="00941FA9">
        <w:rPr>
          <w:rFonts w:ascii="Times New Roman" w:eastAsia="Times New Roman" w:hAnsi="Times New Roman" w:cs="Times New Roman"/>
          <w:color w:val="000000"/>
          <w:sz w:val="24"/>
          <w:szCs w:val="24"/>
          <w:lang w:val="is-IS"/>
        </w:rPr>
        <w:t>engi</w:t>
      </w:r>
      <w:r w:rsidRPr="00942FF5">
        <w:rPr>
          <w:rFonts w:ascii="Times New Roman" w:eastAsia="Times New Roman" w:hAnsi="Times New Roman" w:cs="Times New Roman"/>
          <w:color w:val="000000"/>
          <w:sz w:val="24"/>
          <w:szCs w:val="24"/>
          <w:lang w:val="is-IS"/>
        </w:rPr>
        <w:t xml:space="preserve"> að eða veitingu þjónustu er óheimil.</w:t>
      </w:r>
    </w:p>
    <w:p w:rsidR="00C33693" w:rsidRDefault="00C33693" w:rsidP="00C33693">
      <w:pPr>
        <w:spacing w:after="0" w:line="240" w:lineRule="auto"/>
        <w:jc w:val="center"/>
        <w:rPr>
          <w:rFonts w:ascii="Times New Roman" w:eastAsia="Times New Roman" w:hAnsi="Times New Roman" w:cs="Times New Roman"/>
          <w:color w:val="000000"/>
          <w:sz w:val="24"/>
          <w:szCs w:val="24"/>
          <w:lang w:val="is-IS"/>
        </w:rPr>
      </w:pPr>
    </w:p>
    <w:p w:rsidR="00C33693" w:rsidRDefault="00D04DDC" w:rsidP="00C33693">
      <w:pPr>
        <w:spacing w:after="0" w:line="240" w:lineRule="auto"/>
        <w:jc w:val="center"/>
        <w:rPr>
          <w:rFonts w:ascii="Times New Roman" w:eastAsia="Times New Roman" w:hAnsi="Times New Roman" w:cs="Times New Roman"/>
          <w:color w:val="000000"/>
          <w:sz w:val="24"/>
          <w:szCs w:val="24"/>
          <w:lang w:val="is-IS"/>
        </w:rPr>
      </w:pPr>
      <w:r>
        <w:rPr>
          <w:rFonts w:ascii="Times New Roman" w:eastAsia="Times New Roman" w:hAnsi="Times New Roman" w:cs="Times New Roman"/>
          <w:color w:val="000000"/>
          <w:sz w:val="24"/>
          <w:szCs w:val="24"/>
          <w:lang w:val="is-IS"/>
        </w:rPr>
        <w:t xml:space="preserve">7. gr. </w:t>
      </w:r>
    </w:p>
    <w:p w:rsidR="00C33693" w:rsidRPr="0068270B" w:rsidRDefault="00C33693" w:rsidP="00C33693">
      <w:pPr>
        <w:spacing w:after="0" w:line="240" w:lineRule="auto"/>
        <w:jc w:val="center"/>
        <w:rPr>
          <w:rFonts w:ascii="Times New Roman" w:eastAsia="Times New Roman" w:hAnsi="Times New Roman" w:cs="Times New Roman"/>
          <w:i/>
          <w:color w:val="000000"/>
          <w:sz w:val="24"/>
          <w:szCs w:val="24"/>
          <w:lang w:val="is-IS"/>
        </w:rPr>
      </w:pPr>
      <w:r w:rsidRPr="0068270B">
        <w:rPr>
          <w:rFonts w:ascii="Times New Roman" w:eastAsia="Times New Roman" w:hAnsi="Times New Roman" w:cs="Times New Roman"/>
          <w:i/>
          <w:color w:val="000000"/>
          <w:sz w:val="24"/>
          <w:szCs w:val="24"/>
          <w:lang w:val="is-IS"/>
        </w:rPr>
        <w:t>Bann við mi</w:t>
      </w:r>
      <w:r>
        <w:rPr>
          <w:rFonts w:ascii="Times New Roman" w:eastAsia="Times New Roman" w:hAnsi="Times New Roman" w:cs="Times New Roman"/>
          <w:i/>
          <w:color w:val="000000"/>
          <w:sz w:val="24"/>
          <w:szCs w:val="24"/>
          <w:lang w:val="is-IS"/>
        </w:rPr>
        <w:t>s</w:t>
      </w:r>
      <w:r w:rsidRPr="0068270B">
        <w:rPr>
          <w:rFonts w:ascii="Times New Roman" w:eastAsia="Times New Roman" w:hAnsi="Times New Roman" w:cs="Times New Roman"/>
          <w:i/>
          <w:color w:val="000000"/>
          <w:sz w:val="24"/>
          <w:szCs w:val="24"/>
          <w:lang w:val="is-IS"/>
        </w:rPr>
        <w:t>munun í skólum og á uppeldisstofnunum.</w:t>
      </w:r>
    </w:p>
    <w:p w:rsidR="00C33693" w:rsidRDefault="00C33693" w:rsidP="0068270B">
      <w:pPr>
        <w:spacing w:after="0" w:line="240" w:lineRule="auto"/>
        <w:ind w:firstLine="284"/>
        <w:jc w:val="both"/>
        <w:rPr>
          <w:rFonts w:ascii="Times New Roman" w:eastAsia="Times New Roman" w:hAnsi="Times New Roman" w:cs="Times New Roman"/>
          <w:color w:val="000000"/>
          <w:sz w:val="24"/>
          <w:szCs w:val="24"/>
          <w:lang w:val="is-IS"/>
        </w:rPr>
      </w:pPr>
      <w:r>
        <w:rPr>
          <w:rFonts w:ascii="Times New Roman" w:eastAsia="Times New Roman" w:hAnsi="Times New Roman" w:cs="Times New Roman"/>
          <w:color w:val="000000"/>
          <w:sz w:val="24"/>
          <w:szCs w:val="24"/>
          <w:lang w:val="is-IS"/>
        </w:rPr>
        <w:t xml:space="preserve">Í skólum og öðrum mennta- og uppeldisstofnunum er hvers </w:t>
      </w:r>
      <w:r w:rsidR="002E2208">
        <w:rPr>
          <w:rFonts w:ascii="Times New Roman" w:eastAsia="Times New Roman" w:hAnsi="Times New Roman" w:cs="Times New Roman"/>
          <w:color w:val="000000"/>
          <w:sz w:val="24"/>
          <w:szCs w:val="24"/>
          <w:lang w:val="is-IS"/>
        </w:rPr>
        <w:t>kyns</w:t>
      </w:r>
      <w:r>
        <w:rPr>
          <w:rFonts w:ascii="Times New Roman" w:eastAsia="Times New Roman" w:hAnsi="Times New Roman" w:cs="Times New Roman"/>
          <w:color w:val="000000"/>
          <w:sz w:val="24"/>
          <w:szCs w:val="24"/>
          <w:lang w:val="is-IS"/>
        </w:rPr>
        <w:t xml:space="preserve"> mismunun </w:t>
      </w:r>
      <w:r w:rsidR="0068270B">
        <w:rPr>
          <w:rFonts w:ascii="Times New Roman" w:eastAsia="Times New Roman" w:hAnsi="Times New Roman" w:cs="Times New Roman"/>
          <w:color w:val="000000"/>
          <w:sz w:val="24"/>
          <w:szCs w:val="24"/>
          <w:lang w:val="is-IS"/>
        </w:rPr>
        <w:t>vegna</w:t>
      </w:r>
      <w:r>
        <w:rPr>
          <w:rFonts w:ascii="Times New Roman" w:eastAsia="Times New Roman" w:hAnsi="Times New Roman" w:cs="Times New Roman"/>
          <w:color w:val="000000"/>
          <w:sz w:val="24"/>
          <w:szCs w:val="24"/>
          <w:lang w:val="is-IS"/>
        </w:rPr>
        <w:t xml:space="preserve"> kynþáttar eða þjóðernisuppruna óheimil. Skylt er að gæta þessa í námi, kennslu, starfsháttum og daglegri umgengni við nemendur. </w:t>
      </w:r>
    </w:p>
    <w:p w:rsidR="00C33693" w:rsidRDefault="00C33693" w:rsidP="008E6659">
      <w:pPr>
        <w:spacing w:after="0" w:line="240" w:lineRule="auto"/>
        <w:ind w:firstLine="284"/>
        <w:jc w:val="both"/>
        <w:rPr>
          <w:rFonts w:ascii="Times New Roman" w:eastAsia="Times New Roman" w:hAnsi="Times New Roman" w:cs="Times New Roman"/>
          <w:color w:val="000000"/>
          <w:sz w:val="24"/>
          <w:szCs w:val="24"/>
          <w:lang w:val="is-IS"/>
        </w:rPr>
      </w:pPr>
    </w:p>
    <w:p w:rsidR="00DF3F11" w:rsidRDefault="00DF3F11">
      <w:pPr>
        <w:rPr>
          <w:rFonts w:ascii="Times New Roman" w:eastAsia="Times New Roman" w:hAnsi="Times New Roman" w:cs="Times New Roman"/>
          <w:color w:val="000000"/>
          <w:sz w:val="24"/>
          <w:szCs w:val="24"/>
          <w:lang w:val="is-IS"/>
        </w:rPr>
      </w:pPr>
      <w:ins w:id="1" w:author="Bjarnheiður Gautadóttir" w:date="2013-03-20T21:10:00Z">
        <w:r>
          <w:rPr>
            <w:rFonts w:ascii="Times New Roman" w:eastAsia="Times New Roman" w:hAnsi="Times New Roman" w:cs="Times New Roman"/>
            <w:color w:val="000000"/>
            <w:sz w:val="24"/>
            <w:szCs w:val="24"/>
            <w:lang w:val="is-IS"/>
          </w:rPr>
          <w:br w:type="page"/>
        </w:r>
      </w:ins>
    </w:p>
    <w:p w:rsidR="00C33693" w:rsidRDefault="00D04DDC" w:rsidP="00C33693">
      <w:pPr>
        <w:spacing w:after="0" w:line="240" w:lineRule="auto"/>
        <w:jc w:val="center"/>
        <w:rPr>
          <w:rFonts w:ascii="Times New Roman" w:eastAsia="Times New Roman" w:hAnsi="Times New Roman" w:cs="Times New Roman"/>
          <w:color w:val="000000"/>
          <w:sz w:val="24"/>
          <w:szCs w:val="24"/>
          <w:lang w:val="is-IS"/>
        </w:rPr>
      </w:pPr>
      <w:r>
        <w:rPr>
          <w:rFonts w:ascii="Times New Roman" w:eastAsia="Times New Roman" w:hAnsi="Times New Roman" w:cs="Times New Roman"/>
          <w:color w:val="000000"/>
          <w:sz w:val="24"/>
          <w:szCs w:val="24"/>
          <w:lang w:val="is-IS"/>
        </w:rPr>
        <w:lastRenderedPageBreak/>
        <w:t xml:space="preserve">8. gr. </w:t>
      </w:r>
    </w:p>
    <w:p w:rsidR="00C33693" w:rsidRPr="0068270B" w:rsidRDefault="00C33693" w:rsidP="00C33693">
      <w:pPr>
        <w:spacing w:after="0" w:line="240" w:lineRule="auto"/>
        <w:jc w:val="center"/>
        <w:rPr>
          <w:rFonts w:ascii="Times New Roman" w:eastAsia="Times New Roman" w:hAnsi="Times New Roman" w:cs="Times New Roman"/>
          <w:i/>
          <w:color w:val="000000"/>
          <w:sz w:val="24"/>
          <w:szCs w:val="24"/>
          <w:lang w:val="is-IS"/>
        </w:rPr>
      </w:pPr>
      <w:r w:rsidRPr="0068270B">
        <w:rPr>
          <w:rFonts w:ascii="Times New Roman" w:eastAsia="Times New Roman" w:hAnsi="Times New Roman" w:cs="Times New Roman"/>
          <w:i/>
          <w:color w:val="000000"/>
          <w:sz w:val="24"/>
          <w:szCs w:val="24"/>
          <w:lang w:val="is-IS"/>
        </w:rPr>
        <w:t>Auglýsingar.</w:t>
      </w:r>
    </w:p>
    <w:p w:rsidR="00C33693" w:rsidRDefault="00C33693" w:rsidP="0068270B">
      <w:pPr>
        <w:spacing w:after="0" w:line="240" w:lineRule="auto"/>
        <w:ind w:firstLine="284"/>
        <w:jc w:val="both"/>
        <w:rPr>
          <w:rFonts w:ascii="Times New Roman" w:eastAsia="Times New Roman" w:hAnsi="Times New Roman" w:cs="Times New Roman"/>
          <w:color w:val="000000"/>
          <w:sz w:val="24"/>
          <w:szCs w:val="24"/>
          <w:lang w:val="is-IS"/>
        </w:rPr>
      </w:pPr>
      <w:r>
        <w:rPr>
          <w:rFonts w:ascii="Times New Roman" w:eastAsia="Times New Roman" w:hAnsi="Times New Roman" w:cs="Times New Roman"/>
          <w:color w:val="000000"/>
          <w:sz w:val="24"/>
          <w:szCs w:val="24"/>
          <w:lang w:val="is-IS"/>
        </w:rPr>
        <w:t xml:space="preserve">Auglýsandi og sá sem hannar eða birtir auglýsingu skulu sjá til þess að auglýsingin sé </w:t>
      </w:r>
      <w:r w:rsidR="007F1083">
        <w:rPr>
          <w:rFonts w:ascii="Times New Roman" w:eastAsia="Times New Roman" w:hAnsi="Times New Roman" w:cs="Times New Roman"/>
          <w:color w:val="000000"/>
          <w:sz w:val="24"/>
          <w:szCs w:val="24"/>
          <w:lang w:val="is-IS"/>
        </w:rPr>
        <w:t xml:space="preserve">einstaklingum af tileknum </w:t>
      </w:r>
      <w:r>
        <w:rPr>
          <w:rFonts w:ascii="Times New Roman" w:eastAsia="Times New Roman" w:hAnsi="Times New Roman" w:cs="Times New Roman"/>
          <w:color w:val="000000"/>
          <w:sz w:val="24"/>
          <w:szCs w:val="24"/>
          <w:lang w:val="is-IS"/>
        </w:rPr>
        <w:t>kynþætti eða þjóðernisuppruna ekki til minnkunar eða lítilsvirðingar</w:t>
      </w:r>
      <w:r w:rsidR="00BC7016">
        <w:rPr>
          <w:rFonts w:ascii="Times New Roman" w:eastAsia="Times New Roman" w:hAnsi="Times New Roman" w:cs="Times New Roman"/>
          <w:color w:val="000000"/>
          <w:sz w:val="24"/>
          <w:szCs w:val="24"/>
          <w:lang w:val="is-IS"/>
        </w:rPr>
        <w:t xml:space="preserve"> eða stríði </w:t>
      </w:r>
      <w:r w:rsidR="00AE39D9">
        <w:rPr>
          <w:rFonts w:ascii="Times New Roman" w:eastAsia="Times New Roman" w:hAnsi="Times New Roman" w:cs="Times New Roman"/>
          <w:color w:val="000000"/>
          <w:sz w:val="24"/>
          <w:szCs w:val="24"/>
          <w:lang w:val="is-IS"/>
        </w:rPr>
        <w:t xml:space="preserve">á nokkurn hátt </w:t>
      </w:r>
      <w:r w:rsidR="00BC7016">
        <w:rPr>
          <w:rFonts w:ascii="Times New Roman" w:eastAsia="Times New Roman" w:hAnsi="Times New Roman" w:cs="Times New Roman"/>
          <w:color w:val="000000"/>
          <w:sz w:val="24"/>
          <w:szCs w:val="24"/>
          <w:lang w:val="is-IS"/>
        </w:rPr>
        <w:t>gegn jafnri meðferð óháð kynþætti eða þjóðernisuppruna</w:t>
      </w:r>
      <w:r>
        <w:rPr>
          <w:rFonts w:ascii="Times New Roman" w:eastAsia="Times New Roman" w:hAnsi="Times New Roman" w:cs="Times New Roman"/>
          <w:color w:val="000000"/>
          <w:sz w:val="24"/>
          <w:szCs w:val="24"/>
          <w:lang w:val="is-IS"/>
        </w:rPr>
        <w:t>. Óheimilt er að birta slíka auglýsingu í fjölmiðlum eða á öðrum opinberum vettvangi.</w:t>
      </w:r>
    </w:p>
    <w:p w:rsidR="007D630C" w:rsidRPr="00687B50" w:rsidRDefault="007D630C" w:rsidP="0068270B">
      <w:pPr>
        <w:spacing w:after="0" w:line="240" w:lineRule="auto"/>
        <w:rPr>
          <w:rFonts w:ascii="Times New Roman" w:eastAsia="Times New Roman" w:hAnsi="Times New Roman" w:cs="Times New Roman"/>
          <w:color w:val="000000"/>
          <w:sz w:val="24"/>
          <w:szCs w:val="24"/>
          <w:lang w:val="is-IS"/>
        </w:rPr>
      </w:pPr>
    </w:p>
    <w:p w:rsidR="008B79BD" w:rsidRDefault="00D04DDC" w:rsidP="00D404FB">
      <w:pPr>
        <w:spacing w:after="0" w:line="240" w:lineRule="auto"/>
        <w:jc w:val="center"/>
        <w:rPr>
          <w:rFonts w:ascii="Times New Roman" w:eastAsia="Times New Roman" w:hAnsi="Times New Roman" w:cs="Times New Roman"/>
          <w:sz w:val="24"/>
          <w:szCs w:val="24"/>
          <w:lang w:val="is-IS"/>
        </w:rPr>
      </w:pPr>
      <w:r>
        <w:rPr>
          <w:rFonts w:ascii="Times New Roman" w:eastAsia="Times New Roman" w:hAnsi="Times New Roman" w:cs="Times New Roman"/>
          <w:sz w:val="24"/>
          <w:szCs w:val="24"/>
          <w:lang w:val="is-IS"/>
        </w:rPr>
        <w:t>9</w:t>
      </w:r>
      <w:r w:rsidR="006473FC" w:rsidRPr="00687B50">
        <w:rPr>
          <w:rFonts w:ascii="Times New Roman" w:eastAsia="Times New Roman" w:hAnsi="Times New Roman" w:cs="Times New Roman"/>
          <w:sz w:val="24"/>
          <w:szCs w:val="24"/>
          <w:lang w:val="is-IS"/>
        </w:rPr>
        <w:t>. gr.</w:t>
      </w:r>
    </w:p>
    <w:p w:rsidR="008C254E" w:rsidRPr="00687B50" w:rsidRDefault="006473FC" w:rsidP="00D404FB">
      <w:pPr>
        <w:spacing w:after="0" w:line="240" w:lineRule="auto"/>
        <w:jc w:val="center"/>
        <w:rPr>
          <w:rFonts w:ascii="Times New Roman" w:eastAsia="Times New Roman" w:hAnsi="Times New Roman" w:cs="Times New Roman"/>
          <w:sz w:val="24"/>
          <w:szCs w:val="24"/>
          <w:lang w:val="is-IS"/>
        </w:rPr>
      </w:pPr>
      <w:r w:rsidRPr="00687B50">
        <w:rPr>
          <w:rFonts w:ascii="Times New Roman" w:eastAsia="Times New Roman" w:hAnsi="Times New Roman" w:cs="Times New Roman"/>
          <w:i/>
          <w:sz w:val="24"/>
          <w:szCs w:val="24"/>
          <w:lang w:val="is-IS"/>
        </w:rPr>
        <w:t>Frávik vegna sértækra aðgerða.</w:t>
      </w:r>
    </w:p>
    <w:p w:rsidR="006473FC" w:rsidRPr="00687B50" w:rsidRDefault="006473FC" w:rsidP="00D404FB">
      <w:pPr>
        <w:spacing w:after="0" w:line="240" w:lineRule="auto"/>
        <w:ind w:firstLine="284"/>
        <w:jc w:val="both"/>
        <w:rPr>
          <w:rFonts w:ascii="Times New Roman" w:eastAsia="Times New Roman" w:hAnsi="Times New Roman" w:cs="Times New Roman"/>
          <w:sz w:val="24"/>
          <w:szCs w:val="24"/>
          <w:lang w:val="is-IS"/>
        </w:rPr>
      </w:pPr>
      <w:r w:rsidRPr="00687B50">
        <w:rPr>
          <w:rFonts w:ascii="Times New Roman" w:eastAsia="Times New Roman" w:hAnsi="Times New Roman" w:cs="Times New Roman"/>
          <w:sz w:val="24"/>
          <w:szCs w:val="24"/>
          <w:lang w:val="is-IS"/>
        </w:rPr>
        <w:t>Sértækar aðgerðir</w:t>
      </w:r>
      <w:r w:rsidR="002E50B7">
        <w:rPr>
          <w:rFonts w:ascii="Times New Roman" w:eastAsia="Times New Roman" w:hAnsi="Times New Roman" w:cs="Times New Roman"/>
          <w:sz w:val="24"/>
          <w:szCs w:val="24"/>
          <w:lang w:val="is-IS"/>
        </w:rPr>
        <w:t>, sbr. e-lið 3. gr.,</w:t>
      </w:r>
      <w:r w:rsidR="006E7144">
        <w:rPr>
          <w:rFonts w:ascii="Times New Roman" w:eastAsia="Times New Roman" w:hAnsi="Times New Roman" w:cs="Times New Roman"/>
          <w:sz w:val="24"/>
          <w:szCs w:val="24"/>
          <w:lang w:val="is-IS"/>
        </w:rPr>
        <w:t xml:space="preserve"> </w:t>
      </w:r>
      <w:r w:rsidRPr="00687B50">
        <w:rPr>
          <w:rFonts w:ascii="Times New Roman" w:eastAsia="Times New Roman" w:hAnsi="Times New Roman" w:cs="Times New Roman"/>
          <w:sz w:val="24"/>
          <w:szCs w:val="24"/>
          <w:lang w:val="is-IS"/>
        </w:rPr>
        <w:t>ganga ekki gegn lögum þessum.</w:t>
      </w:r>
    </w:p>
    <w:p w:rsidR="008B79BD" w:rsidRDefault="008B79BD" w:rsidP="00741305">
      <w:pPr>
        <w:spacing w:after="0" w:line="240" w:lineRule="auto"/>
        <w:jc w:val="both"/>
        <w:rPr>
          <w:rFonts w:ascii="Times New Roman" w:eastAsia="Times New Roman" w:hAnsi="Times New Roman" w:cs="Times New Roman"/>
          <w:sz w:val="24"/>
          <w:szCs w:val="24"/>
          <w:lang w:val="is-IS"/>
        </w:rPr>
      </w:pPr>
    </w:p>
    <w:p w:rsidR="006473FC" w:rsidRPr="00687B50" w:rsidRDefault="00D04DDC" w:rsidP="00D404FB">
      <w:pPr>
        <w:spacing w:after="0" w:line="240" w:lineRule="auto"/>
        <w:jc w:val="center"/>
        <w:rPr>
          <w:rFonts w:ascii="Times New Roman" w:eastAsia="Times New Roman" w:hAnsi="Times New Roman" w:cs="Times New Roman"/>
          <w:sz w:val="24"/>
          <w:szCs w:val="24"/>
          <w:lang w:val="is-IS"/>
        </w:rPr>
      </w:pPr>
      <w:r>
        <w:rPr>
          <w:rFonts w:ascii="Times New Roman" w:eastAsia="Times New Roman" w:hAnsi="Times New Roman" w:cs="Times New Roman"/>
          <w:sz w:val="24"/>
          <w:szCs w:val="24"/>
          <w:lang w:val="is-IS"/>
        </w:rPr>
        <w:t>10</w:t>
      </w:r>
      <w:r w:rsidR="00F04D8B" w:rsidRPr="00687B50">
        <w:rPr>
          <w:rFonts w:ascii="Times New Roman" w:eastAsia="Times New Roman" w:hAnsi="Times New Roman" w:cs="Times New Roman"/>
          <w:sz w:val="24"/>
          <w:szCs w:val="24"/>
          <w:lang w:val="is-IS"/>
        </w:rPr>
        <w:t>.</w:t>
      </w:r>
      <w:r w:rsidR="006473FC" w:rsidRPr="00687B50">
        <w:rPr>
          <w:rFonts w:ascii="Times New Roman" w:eastAsia="Times New Roman" w:hAnsi="Times New Roman" w:cs="Times New Roman"/>
          <w:sz w:val="24"/>
          <w:szCs w:val="24"/>
          <w:lang w:val="is-IS"/>
        </w:rPr>
        <w:t xml:space="preserve"> gr. </w:t>
      </w:r>
    </w:p>
    <w:p w:rsidR="006473FC" w:rsidRPr="00687B50" w:rsidRDefault="00B425DE" w:rsidP="00D404FB">
      <w:pPr>
        <w:spacing w:after="0" w:line="240" w:lineRule="auto"/>
        <w:jc w:val="center"/>
        <w:rPr>
          <w:rFonts w:ascii="Times New Roman" w:eastAsia="Times New Roman" w:hAnsi="Times New Roman" w:cs="Times New Roman"/>
          <w:i/>
          <w:sz w:val="24"/>
          <w:szCs w:val="24"/>
          <w:lang w:val="is-IS"/>
        </w:rPr>
      </w:pPr>
      <w:r w:rsidRPr="00687B50">
        <w:rPr>
          <w:rFonts w:ascii="Times New Roman" w:eastAsia="Times New Roman" w:hAnsi="Times New Roman" w:cs="Times New Roman"/>
          <w:i/>
          <w:sz w:val="24"/>
          <w:szCs w:val="24"/>
          <w:lang w:val="is-IS"/>
        </w:rPr>
        <w:t>V</w:t>
      </w:r>
      <w:r w:rsidR="008E0802" w:rsidRPr="00687B50">
        <w:rPr>
          <w:rFonts w:ascii="Times New Roman" w:eastAsia="Times New Roman" w:hAnsi="Times New Roman" w:cs="Times New Roman"/>
          <w:i/>
          <w:sz w:val="24"/>
          <w:szCs w:val="24"/>
          <w:lang w:val="is-IS"/>
        </w:rPr>
        <w:t xml:space="preserve">ernd gegn </w:t>
      </w:r>
      <w:r w:rsidR="00007547" w:rsidRPr="00687B50">
        <w:rPr>
          <w:rFonts w:ascii="Times New Roman" w:eastAsia="Times New Roman" w:hAnsi="Times New Roman" w:cs="Times New Roman"/>
          <w:i/>
          <w:sz w:val="24"/>
          <w:szCs w:val="24"/>
          <w:lang w:val="is-IS"/>
        </w:rPr>
        <w:t>órétti</w:t>
      </w:r>
      <w:r w:rsidR="00942FF5">
        <w:rPr>
          <w:rFonts w:ascii="Times New Roman" w:eastAsia="Times New Roman" w:hAnsi="Times New Roman" w:cs="Times New Roman"/>
          <w:i/>
          <w:sz w:val="24"/>
          <w:szCs w:val="24"/>
          <w:lang w:val="is-IS"/>
        </w:rPr>
        <w:t>.</w:t>
      </w:r>
      <w:r w:rsidR="00651692" w:rsidRPr="00687B50" w:rsidDel="00651692">
        <w:rPr>
          <w:rFonts w:ascii="Times New Roman" w:eastAsia="Times New Roman" w:hAnsi="Times New Roman" w:cs="Times New Roman"/>
          <w:i/>
          <w:sz w:val="24"/>
          <w:szCs w:val="24"/>
          <w:lang w:val="is-IS"/>
        </w:rPr>
        <w:t xml:space="preserve"> </w:t>
      </w:r>
    </w:p>
    <w:p w:rsidR="00B16C3A" w:rsidRDefault="006473FC" w:rsidP="00D42368">
      <w:pPr>
        <w:spacing w:after="0" w:line="240" w:lineRule="auto"/>
        <w:ind w:firstLine="284"/>
        <w:jc w:val="both"/>
        <w:rPr>
          <w:rFonts w:ascii="Times New Roman" w:eastAsia="Times New Roman" w:hAnsi="Times New Roman" w:cs="Times New Roman"/>
          <w:sz w:val="24"/>
          <w:szCs w:val="24"/>
          <w:lang w:val="is-IS"/>
        </w:rPr>
      </w:pPr>
      <w:r w:rsidRPr="00687B50">
        <w:rPr>
          <w:rFonts w:ascii="Times New Roman" w:eastAsia="Times New Roman" w:hAnsi="Times New Roman" w:cs="Times New Roman"/>
          <w:sz w:val="24"/>
          <w:szCs w:val="24"/>
          <w:lang w:val="is-IS"/>
        </w:rPr>
        <w:t xml:space="preserve">Óheimilt er að </w:t>
      </w:r>
      <w:r w:rsidR="00B425DE" w:rsidRPr="00687B50">
        <w:rPr>
          <w:rFonts w:ascii="Times New Roman" w:eastAsia="Times New Roman" w:hAnsi="Times New Roman" w:cs="Times New Roman"/>
          <w:sz w:val="24"/>
          <w:szCs w:val="24"/>
          <w:lang w:val="is-IS"/>
        </w:rPr>
        <w:t>láta einstaklinga gjalda þess að</w:t>
      </w:r>
      <w:r w:rsidRPr="00687B50">
        <w:rPr>
          <w:rFonts w:ascii="Times New Roman" w:eastAsia="Times New Roman" w:hAnsi="Times New Roman" w:cs="Times New Roman"/>
          <w:sz w:val="24"/>
          <w:szCs w:val="24"/>
          <w:lang w:val="is-IS"/>
        </w:rPr>
        <w:t xml:space="preserve"> kvartað</w:t>
      </w:r>
      <w:r w:rsidR="00B425DE" w:rsidRPr="00687B50">
        <w:rPr>
          <w:rFonts w:ascii="Times New Roman" w:eastAsia="Times New Roman" w:hAnsi="Times New Roman" w:cs="Times New Roman"/>
          <w:sz w:val="24"/>
          <w:szCs w:val="24"/>
          <w:lang w:val="is-IS"/>
        </w:rPr>
        <w:t xml:space="preserve"> hafi verið undan eða kærð</w:t>
      </w:r>
      <w:r w:rsidRPr="00687B50">
        <w:rPr>
          <w:rFonts w:ascii="Times New Roman" w:eastAsia="Times New Roman" w:hAnsi="Times New Roman" w:cs="Times New Roman"/>
          <w:sz w:val="24"/>
          <w:szCs w:val="24"/>
          <w:lang w:val="is-IS"/>
        </w:rPr>
        <w:t xml:space="preserve"> mismunun vegna</w:t>
      </w:r>
      <w:r w:rsidR="00B425DE" w:rsidRPr="00687B50">
        <w:rPr>
          <w:rFonts w:ascii="Times New Roman" w:eastAsia="Times New Roman" w:hAnsi="Times New Roman" w:cs="Times New Roman"/>
          <w:sz w:val="24"/>
          <w:szCs w:val="24"/>
          <w:lang w:val="is-IS"/>
        </w:rPr>
        <w:t xml:space="preserve"> kynþáttar eða þjóðernisuppruna </w:t>
      </w:r>
      <w:r w:rsidRPr="00687B50">
        <w:rPr>
          <w:rFonts w:ascii="Times New Roman" w:eastAsia="Times New Roman" w:hAnsi="Times New Roman" w:cs="Times New Roman"/>
          <w:sz w:val="24"/>
          <w:szCs w:val="24"/>
          <w:lang w:val="is-IS"/>
        </w:rPr>
        <w:t>eða krafist leiðréttingar á grundvelli laga þessara.</w:t>
      </w:r>
    </w:p>
    <w:p w:rsidR="006473FC" w:rsidRPr="00942FF5" w:rsidRDefault="00B16C3A" w:rsidP="00E458A1">
      <w:pPr>
        <w:spacing w:after="0" w:line="240" w:lineRule="auto"/>
        <w:ind w:firstLine="284"/>
        <w:jc w:val="both"/>
        <w:rPr>
          <w:rFonts w:ascii="Times New Roman" w:eastAsia="Times New Roman" w:hAnsi="Times New Roman" w:cs="Times New Roman"/>
          <w:color w:val="000000"/>
          <w:sz w:val="24"/>
          <w:szCs w:val="24"/>
          <w:lang w:val="is-IS"/>
        </w:rPr>
      </w:pPr>
      <w:r w:rsidRPr="00942FF5">
        <w:rPr>
          <w:rFonts w:ascii="Times New Roman" w:eastAsia="Times New Roman" w:hAnsi="Times New Roman" w:cs="Times New Roman"/>
          <w:color w:val="000000"/>
          <w:sz w:val="24"/>
          <w:szCs w:val="24"/>
          <w:lang w:val="is-IS"/>
        </w:rPr>
        <w:t>E</w:t>
      </w:r>
      <w:r w:rsidR="006F24F0">
        <w:rPr>
          <w:rFonts w:ascii="Times New Roman" w:eastAsia="Times New Roman" w:hAnsi="Times New Roman" w:cs="Times New Roman"/>
          <w:color w:val="000000"/>
          <w:sz w:val="24"/>
          <w:szCs w:val="24"/>
          <w:lang w:val="is-IS"/>
        </w:rPr>
        <w:t>igi</w:t>
      </w:r>
      <w:r w:rsidRPr="00942FF5">
        <w:rPr>
          <w:rFonts w:ascii="Times New Roman" w:eastAsia="Times New Roman" w:hAnsi="Times New Roman" w:cs="Times New Roman"/>
          <w:color w:val="000000"/>
          <w:sz w:val="24"/>
          <w:szCs w:val="24"/>
          <w:lang w:val="is-IS"/>
        </w:rPr>
        <w:t xml:space="preserve"> ætlað brot skv. 1. mgr. sér stað meira en einu ári eftir að kvörtun, kæra eða krafa um leiðréttingu kom fram á grundvelli laga þessara verður þó ekki litið svo á að</w:t>
      </w:r>
      <w:r w:rsidR="006F24F0">
        <w:rPr>
          <w:rFonts w:ascii="Times New Roman" w:eastAsia="Times New Roman" w:hAnsi="Times New Roman" w:cs="Times New Roman"/>
          <w:color w:val="000000"/>
          <w:sz w:val="24"/>
          <w:szCs w:val="24"/>
          <w:lang w:val="is-IS"/>
        </w:rPr>
        <w:t xml:space="preserve"> um brot skv. 1. mgr. hafi verið að ræða.</w:t>
      </w:r>
      <w:r w:rsidRPr="00942FF5">
        <w:rPr>
          <w:rFonts w:ascii="Times New Roman" w:eastAsia="Times New Roman" w:hAnsi="Times New Roman" w:cs="Times New Roman"/>
          <w:color w:val="000000"/>
          <w:sz w:val="24"/>
          <w:szCs w:val="24"/>
          <w:lang w:val="is-IS"/>
        </w:rPr>
        <w:t xml:space="preserve"> </w:t>
      </w:r>
    </w:p>
    <w:p w:rsidR="00C72BB4" w:rsidRPr="00942FF5" w:rsidRDefault="00C72BB4" w:rsidP="001E5CDD">
      <w:pPr>
        <w:spacing w:after="0" w:line="240" w:lineRule="auto"/>
        <w:jc w:val="both"/>
        <w:rPr>
          <w:rFonts w:ascii="Times New Roman" w:eastAsia="Times New Roman" w:hAnsi="Times New Roman" w:cs="Times New Roman"/>
          <w:sz w:val="24"/>
          <w:szCs w:val="24"/>
          <w:lang w:val="is-IS"/>
        </w:rPr>
      </w:pPr>
    </w:p>
    <w:p w:rsidR="00C72BB4" w:rsidRPr="00687B50" w:rsidRDefault="00D04DDC" w:rsidP="00C72BB4">
      <w:pPr>
        <w:spacing w:after="0" w:line="240" w:lineRule="auto"/>
        <w:jc w:val="center"/>
        <w:rPr>
          <w:rFonts w:ascii="Times New Roman" w:eastAsia="Times New Roman" w:hAnsi="Times New Roman" w:cs="Times New Roman"/>
          <w:sz w:val="24"/>
          <w:szCs w:val="24"/>
          <w:lang w:val="is-IS"/>
        </w:rPr>
      </w:pPr>
      <w:r>
        <w:rPr>
          <w:rFonts w:ascii="Times New Roman" w:eastAsia="Times New Roman" w:hAnsi="Times New Roman" w:cs="Times New Roman"/>
          <w:sz w:val="24"/>
          <w:szCs w:val="24"/>
          <w:lang w:val="is-IS"/>
        </w:rPr>
        <w:t>11</w:t>
      </w:r>
      <w:r w:rsidR="00C72BB4" w:rsidRPr="00687B50">
        <w:rPr>
          <w:rFonts w:ascii="Times New Roman" w:eastAsia="Times New Roman" w:hAnsi="Times New Roman" w:cs="Times New Roman"/>
          <w:sz w:val="24"/>
          <w:szCs w:val="24"/>
          <w:lang w:val="is-IS"/>
        </w:rPr>
        <w:t>. gr.</w:t>
      </w:r>
    </w:p>
    <w:p w:rsidR="00C72BB4" w:rsidRPr="00687B50" w:rsidRDefault="00C72BB4" w:rsidP="00C72BB4">
      <w:pPr>
        <w:spacing w:after="0" w:line="240" w:lineRule="auto"/>
        <w:jc w:val="center"/>
        <w:rPr>
          <w:rFonts w:ascii="Times New Roman" w:eastAsia="Times New Roman" w:hAnsi="Times New Roman" w:cs="Times New Roman"/>
          <w:i/>
          <w:sz w:val="24"/>
          <w:szCs w:val="24"/>
          <w:lang w:val="is-IS"/>
        </w:rPr>
      </w:pPr>
      <w:r w:rsidRPr="00687B50">
        <w:rPr>
          <w:rFonts w:ascii="Times New Roman" w:eastAsia="Times New Roman" w:hAnsi="Times New Roman" w:cs="Times New Roman"/>
          <w:i/>
          <w:sz w:val="24"/>
          <w:szCs w:val="24"/>
          <w:lang w:val="is-IS"/>
        </w:rPr>
        <w:t>Bann við afsali réttinda.</w:t>
      </w:r>
    </w:p>
    <w:p w:rsidR="00F04D8B" w:rsidRDefault="00C72BB4" w:rsidP="00D04DDC">
      <w:pPr>
        <w:spacing w:after="0" w:line="240" w:lineRule="auto"/>
        <w:ind w:firstLine="284"/>
        <w:jc w:val="both"/>
        <w:rPr>
          <w:rFonts w:ascii="Times New Roman" w:eastAsia="Times New Roman" w:hAnsi="Times New Roman" w:cs="Times New Roman"/>
          <w:sz w:val="24"/>
          <w:szCs w:val="24"/>
          <w:lang w:val="is-IS"/>
        </w:rPr>
      </w:pPr>
      <w:r w:rsidRPr="00687B50">
        <w:rPr>
          <w:rFonts w:ascii="Times New Roman" w:eastAsia="Times New Roman" w:hAnsi="Times New Roman" w:cs="Times New Roman"/>
          <w:sz w:val="24"/>
          <w:szCs w:val="24"/>
          <w:lang w:val="is-IS"/>
        </w:rPr>
        <w:t>Óheimilt er að afsala sér þeim réttindum sem kveðið er á um í lögum þessum</w:t>
      </w:r>
      <w:r w:rsidR="001D7AED">
        <w:rPr>
          <w:rFonts w:ascii="Times New Roman" w:eastAsia="Times New Roman" w:hAnsi="Times New Roman" w:cs="Times New Roman"/>
          <w:sz w:val="24"/>
          <w:szCs w:val="24"/>
          <w:lang w:val="is-IS"/>
        </w:rPr>
        <w:t>.</w:t>
      </w:r>
    </w:p>
    <w:p w:rsidR="00D04DDC" w:rsidRPr="00687B50" w:rsidRDefault="00D04DDC" w:rsidP="00D04DDC">
      <w:pPr>
        <w:spacing w:after="0" w:line="240" w:lineRule="auto"/>
        <w:ind w:firstLine="284"/>
        <w:jc w:val="both"/>
        <w:rPr>
          <w:rFonts w:ascii="Times New Roman" w:eastAsia="Times New Roman" w:hAnsi="Times New Roman" w:cs="Times New Roman"/>
          <w:sz w:val="24"/>
          <w:szCs w:val="24"/>
          <w:lang w:val="is-IS"/>
        </w:rPr>
      </w:pPr>
    </w:p>
    <w:p w:rsidR="00F04D8B" w:rsidRPr="00687B50" w:rsidRDefault="00D04DDC" w:rsidP="00D404FB">
      <w:pPr>
        <w:spacing w:after="0" w:line="240" w:lineRule="auto"/>
        <w:jc w:val="center"/>
        <w:rPr>
          <w:rFonts w:ascii="Times New Roman" w:eastAsia="Times New Roman" w:hAnsi="Times New Roman" w:cs="Times New Roman"/>
          <w:sz w:val="24"/>
          <w:szCs w:val="24"/>
          <w:lang w:val="is-IS"/>
        </w:rPr>
      </w:pPr>
      <w:r>
        <w:rPr>
          <w:rFonts w:ascii="Times New Roman" w:eastAsia="Times New Roman" w:hAnsi="Times New Roman" w:cs="Times New Roman"/>
          <w:sz w:val="24"/>
          <w:szCs w:val="24"/>
          <w:lang w:val="is-IS"/>
        </w:rPr>
        <w:t>12</w:t>
      </w:r>
      <w:r w:rsidR="00F04D8B" w:rsidRPr="00687B50">
        <w:rPr>
          <w:rFonts w:ascii="Times New Roman" w:eastAsia="Times New Roman" w:hAnsi="Times New Roman" w:cs="Times New Roman"/>
          <w:sz w:val="24"/>
          <w:szCs w:val="24"/>
          <w:lang w:val="is-IS"/>
        </w:rPr>
        <w:t>. gr.</w:t>
      </w:r>
    </w:p>
    <w:p w:rsidR="00F04D8B" w:rsidRPr="00687B50" w:rsidRDefault="00F04D8B" w:rsidP="00D404FB">
      <w:pPr>
        <w:spacing w:after="0" w:line="240" w:lineRule="auto"/>
        <w:jc w:val="center"/>
        <w:rPr>
          <w:rFonts w:ascii="Times New Roman" w:eastAsia="Times New Roman" w:hAnsi="Times New Roman" w:cs="Times New Roman"/>
          <w:i/>
          <w:sz w:val="24"/>
          <w:szCs w:val="24"/>
          <w:lang w:val="is-IS"/>
        </w:rPr>
      </w:pPr>
      <w:r w:rsidRPr="00687B50">
        <w:rPr>
          <w:rFonts w:ascii="Times New Roman" w:eastAsia="Times New Roman" w:hAnsi="Times New Roman" w:cs="Times New Roman"/>
          <w:i/>
          <w:sz w:val="24"/>
          <w:szCs w:val="24"/>
          <w:lang w:val="is-IS"/>
        </w:rPr>
        <w:t>Sönnunarbyrði.</w:t>
      </w:r>
    </w:p>
    <w:p w:rsidR="00F04D8B" w:rsidRPr="00687B50" w:rsidRDefault="00F04D8B" w:rsidP="00085334">
      <w:pPr>
        <w:spacing w:after="0" w:line="240" w:lineRule="auto"/>
        <w:ind w:firstLine="284"/>
        <w:jc w:val="both"/>
        <w:rPr>
          <w:rFonts w:ascii="Times New Roman" w:eastAsia="Times New Roman" w:hAnsi="Times New Roman" w:cs="Times New Roman"/>
          <w:sz w:val="24"/>
          <w:szCs w:val="24"/>
          <w:lang w:val="is-IS"/>
        </w:rPr>
      </w:pPr>
      <w:r w:rsidRPr="00687B50">
        <w:rPr>
          <w:rFonts w:ascii="Times New Roman" w:eastAsia="Times New Roman" w:hAnsi="Times New Roman" w:cs="Times New Roman"/>
          <w:sz w:val="24"/>
          <w:szCs w:val="24"/>
          <w:lang w:val="is-IS"/>
        </w:rPr>
        <w:t>Ef leiddar eru líkur að því að mismunun samkvæmt ákvæðum laga þessara hafi átt sér stað skal sá sem talinn er hafa mismunað sýna fram á að ástæður þær sem legið hafi t</w:t>
      </w:r>
      <w:r w:rsidR="00A43622">
        <w:rPr>
          <w:rFonts w:ascii="Times New Roman" w:eastAsia="Times New Roman" w:hAnsi="Times New Roman" w:cs="Times New Roman"/>
          <w:sz w:val="24"/>
          <w:szCs w:val="24"/>
          <w:lang w:val="is-IS"/>
        </w:rPr>
        <w:t>il grundvallar meðferðinni teng</w:t>
      </w:r>
      <w:r w:rsidR="00C53BCC">
        <w:rPr>
          <w:rFonts w:ascii="Times New Roman" w:eastAsia="Times New Roman" w:hAnsi="Times New Roman" w:cs="Times New Roman"/>
          <w:sz w:val="24"/>
          <w:szCs w:val="24"/>
          <w:lang w:val="is-IS"/>
        </w:rPr>
        <w:t>i</w:t>
      </w:r>
      <w:r w:rsidRPr="00687B50">
        <w:rPr>
          <w:rFonts w:ascii="Times New Roman" w:eastAsia="Times New Roman" w:hAnsi="Times New Roman" w:cs="Times New Roman"/>
          <w:sz w:val="24"/>
          <w:szCs w:val="24"/>
          <w:lang w:val="is-IS"/>
        </w:rPr>
        <w:t>st ekki kynþætti eða þjóðernisuppruna.</w:t>
      </w:r>
    </w:p>
    <w:p w:rsidR="00F04D8B" w:rsidRPr="00687B50" w:rsidRDefault="00F04D8B" w:rsidP="00D04DDC">
      <w:pPr>
        <w:spacing w:after="0" w:line="240" w:lineRule="auto"/>
        <w:ind w:firstLine="426"/>
        <w:rPr>
          <w:rFonts w:ascii="Times New Roman" w:eastAsia="Times New Roman" w:hAnsi="Times New Roman" w:cs="Times New Roman"/>
          <w:sz w:val="24"/>
          <w:szCs w:val="24"/>
          <w:lang w:val="is-IS"/>
        </w:rPr>
      </w:pPr>
    </w:p>
    <w:p w:rsidR="006473FC" w:rsidRPr="00687B50" w:rsidRDefault="00064D4B" w:rsidP="00D404FB">
      <w:pPr>
        <w:spacing w:after="0" w:line="240" w:lineRule="auto"/>
        <w:jc w:val="center"/>
        <w:rPr>
          <w:rFonts w:ascii="Times New Roman" w:eastAsia="Times New Roman" w:hAnsi="Times New Roman" w:cs="Times New Roman"/>
          <w:sz w:val="24"/>
          <w:szCs w:val="24"/>
          <w:lang w:val="is-IS"/>
        </w:rPr>
      </w:pPr>
      <w:r w:rsidRPr="00687B50">
        <w:rPr>
          <w:rFonts w:ascii="Times New Roman" w:eastAsia="Times New Roman" w:hAnsi="Times New Roman" w:cs="Times New Roman"/>
          <w:sz w:val="24"/>
          <w:szCs w:val="24"/>
          <w:lang w:val="is-IS"/>
        </w:rPr>
        <w:t>III</w:t>
      </w:r>
      <w:r w:rsidR="006473FC" w:rsidRPr="00687B50">
        <w:rPr>
          <w:rFonts w:ascii="Times New Roman" w:eastAsia="Times New Roman" w:hAnsi="Times New Roman" w:cs="Times New Roman"/>
          <w:sz w:val="24"/>
          <w:szCs w:val="24"/>
          <w:lang w:val="is-IS"/>
        </w:rPr>
        <w:t>. KAFLI.</w:t>
      </w:r>
    </w:p>
    <w:p w:rsidR="006473FC" w:rsidRPr="00687B50" w:rsidRDefault="006473FC" w:rsidP="00D404FB">
      <w:pPr>
        <w:spacing w:after="0" w:line="240" w:lineRule="auto"/>
        <w:jc w:val="center"/>
        <w:rPr>
          <w:rFonts w:ascii="Times New Roman" w:eastAsia="Times New Roman" w:hAnsi="Times New Roman" w:cs="Times New Roman"/>
          <w:b/>
          <w:sz w:val="24"/>
          <w:szCs w:val="24"/>
          <w:lang w:val="is-IS"/>
        </w:rPr>
      </w:pPr>
      <w:r w:rsidRPr="00687B50">
        <w:rPr>
          <w:rFonts w:ascii="Times New Roman" w:eastAsia="Times New Roman" w:hAnsi="Times New Roman" w:cs="Times New Roman"/>
          <w:b/>
          <w:sz w:val="24"/>
          <w:szCs w:val="24"/>
          <w:lang w:val="is-IS"/>
        </w:rPr>
        <w:t>Viðurlög.</w:t>
      </w:r>
    </w:p>
    <w:p w:rsidR="006473FC" w:rsidRPr="00687B50" w:rsidRDefault="00D04DDC" w:rsidP="00D404FB">
      <w:pPr>
        <w:spacing w:after="0" w:line="240" w:lineRule="auto"/>
        <w:jc w:val="center"/>
        <w:rPr>
          <w:rFonts w:ascii="Times New Roman" w:eastAsia="Times New Roman" w:hAnsi="Times New Roman" w:cs="Times New Roman"/>
          <w:sz w:val="24"/>
          <w:szCs w:val="24"/>
          <w:lang w:val="is-IS"/>
        </w:rPr>
      </w:pPr>
      <w:r>
        <w:rPr>
          <w:rFonts w:ascii="Times New Roman" w:eastAsia="Times New Roman" w:hAnsi="Times New Roman" w:cs="Times New Roman"/>
          <w:sz w:val="24"/>
          <w:szCs w:val="24"/>
          <w:lang w:val="is-IS"/>
        </w:rPr>
        <w:t>13</w:t>
      </w:r>
      <w:r w:rsidR="006473FC" w:rsidRPr="00687B50">
        <w:rPr>
          <w:rFonts w:ascii="Times New Roman" w:eastAsia="Times New Roman" w:hAnsi="Times New Roman" w:cs="Times New Roman"/>
          <w:sz w:val="24"/>
          <w:szCs w:val="24"/>
          <w:lang w:val="is-IS"/>
        </w:rPr>
        <w:t>. gr.</w:t>
      </w:r>
    </w:p>
    <w:p w:rsidR="0068270B" w:rsidRPr="0068270B" w:rsidRDefault="0068270B" w:rsidP="0068270B">
      <w:pPr>
        <w:spacing w:after="0" w:line="240" w:lineRule="auto"/>
        <w:jc w:val="center"/>
        <w:rPr>
          <w:rFonts w:ascii="Times New Roman" w:eastAsia="Times New Roman" w:hAnsi="Times New Roman" w:cs="Times New Roman"/>
          <w:i/>
          <w:sz w:val="24"/>
          <w:szCs w:val="24"/>
          <w:lang w:val="is-IS"/>
        </w:rPr>
      </w:pPr>
      <w:r w:rsidRPr="0068270B">
        <w:rPr>
          <w:rFonts w:ascii="Times New Roman" w:eastAsia="Times New Roman" w:hAnsi="Times New Roman" w:cs="Times New Roman"/>
          <w:i/>
          <w:sz w:val="24"/>
          <w:szCs w:val="24"/>
          <w:lang w:val="is-IS"/>
        </w:rPr>
        <w:t>Bætur fyrir fjártjón og miska.</w:t>
      </w:r>
    </w:p>
    <w:p w:rsidR="0068270B" w:rsidRPr="0068270B" w:rsidRDefault="0068270B" w:rsidP="00D04DDC">
      <w:pPr>
        <w:spacing w:after="0" w:line="240" w:lineRule="auto"/>
        <w:ind w:firstLine="284"/>
        <w:jc w:val="both"/>
        <w:rPr>
          <w:rFonts w:ascii="Times New Roman" w:eastAsia="Times New Roman" w:hAnsi="Times New Roman" w:cs="Times New Roman"/>
          <w:sz w:val="24"/>
          <w:szCs w:val="24"/>
          <w:lang w:val="is-IS"/>
        </w:rPr>
      </w:pPr>
      <w:r w:rsidRPr="0068270B">
        <w:rPr>
          <w:rFonts w:ascii="Times New Roman" w:eastAsia="Times New Roman" w:hAnsi="Times New Roman" w:cs="Times New Roman"/>
          <w:sz w:val="24"/>
          <w:szCs w:val="24"/>
          <w:lang w:val="is-IS"/>
        </w:rPr>
        <w:t xml:space="preserve">Sá sem með saknæmum og ólögmætum hætti brýtur gegn lögum þessum er skaðabótaskyldur vegna fjártjóns og miska samkvæmt almennum reglum. </w:t>
      </w:r>
    </w:p>
    <w:p w:rsidR="008B79BD" w:rsidRDefault="008B79BD" w:rsidP="00D04DDC">
      <w:pPr>
        <w:spacing w:after="0" w:line="240" w:lineRule="auto"/>
        <w:rPr>
          <w:rFonts w:ascii="Times New Roman" w:eastAsia="Times New Roman" w:hAnsi="Times New Roman" w:cs="Times New Roman"/>
          <w:sz w:val="24"/>
          <w:szCs w:val="24"/>
          <w:lang w:val="is-IS"/>
        </w:rPr>
      </w:pPr>
    </w:p>
    <w:p w:rsidR="00DF3F11" w:rsidRDefault="00DF3F11">
      <w:pPr>
        <w:rPr>
          <w:rFonts w:ascii="Times New Roman" w:eastAsia="Times New Roman" w:hAnsi="Times New Roman" w:cs="Times New Roman"/>
          <w:sz w:val="24"/>
          <w:szCs w:val="24"/>
          <w:lang w:val="is-IS"/>
        </w:rPr>
      </w:pPr>
      <w:ins w:id="2" w:author="Bjarnheiður Gautadóttir" w:date="2013-03-20T21:10:00Z">
        <w:r>
          <w:rPr>
            <w:rFonts w:ascii="Times New Roman" w:eastAsia="Times New Roman" w:hAnsi="Times New Roman" w:cs="Times New Roman"/>
            <w:sz w:val="24"/>
            <w:szCs w:val="24"/>
            <w:lang w:val="is-IS"/>
          </w:rPr>
          <w:br w:type="page"/>
        </w:r>
      </w:ins>
    </w:p>
    <w:p w:rsidR="008B79BD" w:rsidRDefault="002E64DB" w:rsidP="00D404FB">
      <w:pPr>
        <w:spacing w:after="0" w:line="240" w:lineRule="auto"/>
        <w:jc w:val="center"/>
        <w:rPr>
          <w:rFonts w:ascii="Times New Roman" w:eastAsia="Times New Roman" w:hAnsi="Times New Roman" w:cs="Times New Roman"/>
          <w:sz w:val="24"/>
          <w:szCs w:val="24"/>
          <w:lang w:val="is-IS"/>
        </w:rPr>
      </w:pPr>
      <w:r w:rsidRPr="00687B50">
        <w:rPr>
          <w:rFonts w:ascii="Times New Roman" w:eastAsia="Times New Roman" w:hAnsi="Times New Roman" w:cs="Times New Roman"/>
          <w:sz w:val="24"/>
          <w:szCs w:val="24"/>
          <w:lang w:val="is-IS"/>
        </w:rPr>
        <w:lastRenderedPageBreak/>
        <w:t>1</w:t>
      </w:r>
      <w:r w:rsidR="00D04DDC">
        <w:rPr>
          <w:rFonts w:ascii="Times New Roman" w:eastAsia="Times New Roman" w:hAnsi="Times New Roman" w:cs="Times New Roman"/>
          <w:sz w:val="24"/>
          <w:szCs w:val="24"/>
          <w:lang w:val="is-IS"/>
        </w:rPr>
        <w:t>4</w:t>
      </w:r>
      <w:r w:rsidR="006473FC" w:rsidRPr="00687B50">
        <w:rPr>
          <w:rFonts w:ascii="Times New Roman" w:eastAsia="Times New Roman" w:hAnsi="Times New Roman" w:cs="Times New Roman"/>
          <w:sz w:val="24"/>
          <w:szCs w:val="24"/>
          <w:lang w:val="is-IS"/>
        </w:rPr>
        <w:t>. gr.</w:t>
      </w:r>
    </w:p>
    <w:p w:rsidR="006473FC" w:rsidRPr="00687B50" w:rsidRDefault="006473FC" w:rsidP="00D404FB">
      <w:pPr>
        <w:spacing w:after="0" w:line="240" w:lineRule="auto"/>
        <w:jc w:val="center"/>
        <w:rPr>
          <w:rFonts w:ascii="Times New Roman" w:eastAsia="Times New Roman" w:hAnsi="Times New Roman" w:cs="Times New Roman"/>
          <w:sz w:val="24"/>
          <w:szCs w:val="24"/>
          <w:lang w:val="is-IS"/>
        </w:rPr>
      </w:pPr>
      <w:r w:rsidRPr="00687B50">
        <w:rPr>
          <w:rFonts w:ascii="Times New Roman" w:eastAsia="Times New Roman" w:hAnsi="Times New Roman" w:cs="Times New Roman"/>
          <w:i/>
          <w:sz w:val="24"/>
          <w:szCs w:val="24"/>
          <w:lang w:val="is-IS"/>
        </w:rPr>
        <w:t>Sektir.</w:t>
      </w:r>
    </w:p>
    <w:p w:rsidR="006473FC" w:rsidRDefault="006473FC" w:rsidP="00D404FB">
      <w:pPr>
        <w:spacing w:after="0" w:line="240" w:lineRule="auto"/>
        <w:ind w:firstLine="284"/>
        <w:jc w:val="both"/>
        <w:rPr>
          <w:rFonts w:ascii="Times New Roman" w:eastAsia="Times New Roman" w:hAnsi="Times New Roman" w:cs="Times New Roman"/>
          <w:sz w:val="24"/>
          <w:szCs w:val="24"/>
          <w:lang w:val="is-IS"/>
        </w:rPr>
      </w:pPr>
      <w:r w:rsidRPr="00687B50">
        <w:rPr>
          <w:rFonts w:ascii="Times New Roman" w:eastAsia="Times New Roman" w:hAnsi="Times New Roman" w:cs="Times New Roman"/>
          <w:sz w:val="24"/>
          <w:szCs w:val="24"/>
          <w:lang w:val="is-IS"/>
        </w:rPr>
        <w:t>Brot gegn lögum þessum eða reglugerðum settum samkvæmt þeim geta varðað sektum nema þyngri refsing liggi við samkvæmt öðrum lögum.</w:t>
      </w:r>
    </w:p>
    <w:p w:rsidR="006473FC" w:rsidRDefault="006473FC" w:rsidP="00D404FB">
      <w:pPr>
        <w:spacing w:after="0" w:line="240" w:lineRule="auto"/>
        <w:ind w:firstLine="284"/>
        <w:jc w:val="both"/>
        <w:rPr>
          <w:rFonts w:ascii="Times New Roman" w:eastAsia="Times New Roman" w:hAnsi="Times New Roman" w:cs="Times New Roman"/>
          <w:sz w:val="24"/>
          <w:szCs w:val="24"/>
          <w:lang w:val="is-IS"/>
        </w:rPr>
      </w:pPr>
      <w:r w:rsidRPr="00687B50">
        <w:rPr>
          <w:rFonts w:ascii="Times New Roman" w:eastAsia="Times New Roman" w:hAnsi="Times New Roman" w:cs="Times New Roman"/>
          <w:sz w:val="24"/>
          <w:szCs w:val="24"/>
          <w:lang w:val="is-IS"/>
        </w:rPr>
        <w:t>Með mál er varða brot á lögum þessum eða reglugerðum settum samkvæmt þeim fer að hætti laga nr. 88/2008</w:t>
      </w:r>
      <w:r w:rsidR="004A43A1" w:rsidRPr="00687B50">
        <w:rPr>
          <w:rFonts w:ascii="Times New Roman" w:eastAsia="Times New Roman" w:hAnsi="Times New Roman" w:cs="Times New Roman"/>
          <w:sz w:val="24"/>
          <w:szCs w:val="24"/>
          <w:lang w:val="is-IS"/>
        </w:rPr>
        <w:t>,</w:t>
      </w:r>
      <w:r w:rsidRPr="00687B50">
        <w:rPr>
          <w:rFonts w:ascii="Times New Roman" w:eastAsia="Times New Roman" w:hAnsi="Times New Roman" w:cs="Times New Roman"/>
          <w:sz w:val="24"/>
          <w:szCs w:val="24"/>
          <w:lang w:val="is-IS"/>
        </w:rPr>
        <w:t xml:space="preserve"> um meðferð sakamála.</w:t>
      </w:r>
    </w:p>
    <w:p w:rsidR="008E6659" w:rsidRPr="00687B50" w:rsidRDefault="008E6659" w:rsidP="008E6659">
      <w:pPr>
        <w:spacing w:after="0" w:line="240" w:lineRule="auto"/>
        <w:ind w:firstLine="284"/>
        <w:jc w:val="both"/>
        <w:rPr>
          <w:rFonts w:ascii="Times New Roman" w:eastAsia="Times New Roman" w:hAnsi="Times New Roman" w:cs="Times New Roman"/>
          <w:sz w:val="24"/>
          <w:szCs w:val="24"/>
          <w:lang w:val="is-IS"/>
        </w:rPr>
      </w:pPr>
      <w:r>
        <w:rPr>
          <w:rFonts w:ascii="Times New Roman" w:eastAsia="Times New Roman" w:hAnsi="Times New Roman" w:cs="Times New Roman"/>
          <w:sz w:val="24"/>
          <w:szCs w:val="24"/>
          <w:lang w:val="is-IS"/>
        </w:rPr>
        <w:t>Sektir renna í ríkissjóð.</w:t>
      </w:r>
    </w:p>
    <w:p w:rsidR="00687B50" w:rsidRDefault="00687B50" w:rsidP="00D404FB">
      <w:pPr>
        <w:spacing w:after="0" w:line="240" w:lineRule="auto"/>
        <w:jc w:val="center"/>
        <w:rPr>
          <w:rFonts w:ascii="Times New Roman" w:eastAsia="Times New Roman" w:hAnsi="Times New Roman" w:cs="Times New Roman"/>
          <w:sz w:val="24"/>
          <w:szCs w:val="24"/>
          <w:lang w:val="is-IS"/>
        </w:rPr>
      </w:pPr>
    </w:p>
    <w:p w:rsidR="006473FC" w:rsidRPr="00687B50" w:rsidRDefault="009A025B" w:rsidP="00D404FB">
      <w:pPr>
        <w:spacing w:after="0" w:line="240" w:lineRule="auto"/>
        <w:jc w:val="center"/>
        <w:rPr>
          <w:rFonts w:ascii="Times New Roman" w:eastAsia="Times New Roman" w:hAnsi="Times New Roman" w:cs="Times New Roman"/>
          <w:sz w:val="24"/>
          <w:szCs w:val="24"/>
          <w:lang w:val="is-IS"/>
        </w:rPr>
      </w:pPr>
      <w:r>
        <w:rPr>
          <w:rFonts w:ascii="Times New Roman" w:eastAsia="Times New Roman" w:hAnsi="Times New Roman" w:cs="Times New Roman"/>
          <w:sz w:val="24"/>
          <w:szCs w:val="24"/>
          <w:lang w:val="is-IS"/>
        </w:rPr>
        <w:t>I</w:t>
      </w:r>
      <w:r w:rsidR="006473FC" w:rsidRPr="00687B50">
        <w:rPr>
          <w:rFonts w:ascii="Times New Roman" w:eastAsia="Times New Roman" w:hAnsi="Times New Roman" w:cs="Times New Roman"/>
          <w:sz w:val="24"/>
          <w:szCs w:val="24"/>
          <w:lang w:val="is-IS"/>
        </w:rPr>
        <w:t>V. KAFLI</w:t>
      </w:r>
    </w:p>
    <w:p w:rsidR="006473FC" w:rsidRPr="00687B50" w:rsidRDefault="006473FC" w:rsidP="00D404FB">
      <w:pPr>
        <w:spacing w:after="0" w:line="240" w:lineRule="auto"/>
        <w:jc w:val="center"/>
        <w:rPr>
          <w:rFonts w:ascii="Times New Roman" w:eastAsia="Times New Roman" w:hAnsi="Times New Roman" w:cs="Times New Roman"/>
          <w:b/>
          <w:sz w:val="24"/>
          <w:szCs w:val="24"/>
          <w:lang w:val="is-IS"/>
        </w:rPr>
      </w:pPr>
      <w:r w:rsidRPr="00687B50">
        <w:rPr>
          <w:rFonts w:ascii="Times New Roman" w:eastAsia="Times New Roman" w:hAnsi="Times New Roman" w:cs="Times New Roman"/>
          <w:b/>
          <w:sz w:val="24"/>
          <w:szCs w:val="24"/>
          <w:lang w:val="is-IS"/>
        </w:rPr>
        <w:t>Önnur ákvæði.</w:t>
      </w:r>
    </w:p>
    <w:p w:rsidR="006473FC" w:rsidRPr="00687B50" w:rsidRDefault="002E64DB" w:rsidP="00D404FB">
      <w:pPr>
        <w:spacing w:after="0" w:line="240" w:lineRule="auto"/>
        <w:jc w:val="center"/>
        <w:rPr>
          <w:rFonts w:ascii="Times New Roman" w:eastAsia="Times New Roman" w:hAnsi="Times New Roman" w:cs="Times New Roman"/>
          <w:sz w:val="24"/>
          <w:szCs w:val="24"/>
          <w:lang w:val="is-IS"/>
        </w:rPr>
      </w:pPr>
      <w:r w:rsidRPr="00687B50">
        <w:rPr>
          <w:rFonts w:ascii="Times New Roman" w:eastAsia="Times New Roman" w:hAnsi="Times New Roman" w:cs="Times New Roman"/>
          <w:sz w:val="24"/>
          <w:szCs w:val="24"/>
          <w:lang w:val="is-IS"/>
        </w:rPr>
        <w:t>1</w:t>
      </w:r>
      <w:r w:rsidR="00D04DDC">
        <w:rPr>
          <w:rFonts w:ascii="Times New Roman" w:eastAsia="Times New Roman" w:hAnsi="Times New Roman" w:cs="Times New Roman"/>
          <w:sz w:val="24"/>
          <w:szCs w:val="24"/>
          <w:lang w:val="is-IS"/>
        </w:rPr>
        <w:t>5</w:t>
      </w:r>
      <w:r w:rsidR="006473FC" w:rsidRPr="00687B50">
        <w:rPr>
          <w:rFonts w:ascii="Times New Roman" w:eastAsia="Times New Roman" w:hAnsi="Times New Roman" w:cs="Times New Roman"/>
          <w:sz w:val="24"/>
          <w:szCs w:val="24"/>
          <w:lang w:val="is-IS"/>
        </w:rPr>
        <w:t>. gr.</w:t>
      </w:r>
    </w:p>
    <w:p w:rsidR="006473FC" w:rsidRPr="00687B50" w:rsidRDefault="006473FC" w:rsidP="00D404FB">
      <w:pPr>
        <w:spacing w:after="0" w:line="240" w:lineRule="auto"/>
        <w:jc w:val="center"/>
        <w:rPr>
          <w:rFonts w:ascii="Times New Roman" w:eastAsia="Times New Roman" w:hAnsi="Times New Roman" w:cs="Times New Roman"/>
          <w:i/>
          <w:sz w:val="24"/>
          <w:szCs w:val="24"/>
          <w:lang w:val="is-IS"/>
        </w:rPr>
      </w:pPr>
      <w:r w:rsidRPr="00687B50">
        <w:rPr>
          <w:rFonts w:ascii="Times New Roman" w:eastAsia="Times New Roman" w:hAnsi="Times New Roman" w:cs="Times New Roman"/>
          <w:i/>
          <w:sz w:val="24"/>
          <w:szCs w:val="24"/>
          <w:lang w:val="is-IS"/>
        </w:rPr>
        <w:t>Reglugerðarheimild.</w:t>
      </w:r>
    </w:p>
    <w:p w:rsidR="006473FC" w:rsidRPr="00687B50" w:rsidRDefault="006473FC" w:rsidP="00D404FB">
      <w:pPr>
        <w:spacing w:after="0" w:line="240" w:lineRule="auto"/>
        <w:ind w:firstLine="284"/>
        <w:jc w:val="both"/>
        <w:rPr>
          <w:rFonts w:ascii="Times New Roman" w:eastAsia="Times New Roman" w:hAnsi="Times New Roman" w:cs="Times New Roman"/>
          <w:sz w:val="24"/>
          <w:szCs w:val="24"/>
          <w:lang w:val="is-IS"/>
        </w:rPr>
      </w:pPr>
      <w:r w:rsidRPr="00687B50">
        <w:rPr>
          <w:rFonts w:ascii="Times New Roman" w:eastAsia="Times New Roman" w:hAnsi="Times New Roman" w:cs="Times New Roman"/>
          <w:sz w:val="24"/>
          <w:szCs w:val="24"/>
          <w:lang w:val="is-IS"/>
        </w:rPr>
        <w:t>Ráðherra er heimilt að setja reglugerð um nánari framkvæmd laga þessara.</w:t>
      </w:r>
    </w:p>
    <w:p w:rsidR="006473FC" w:rsidRPr="00687B50" w:rsidRDefault="006473FC" w:rsidP="00D404FB">
      <w:pPr>
        <w:spacing w:after="0" w:line="240" w:lineRule="auto"/>
        <w:rPr>
          <w:rFonts w:ascii="Times New Roman" w:eastAsia="Times New Roman" w:hAnsi="Times New Roman" w:cs="Times New Roman"/>
          <w:sz w:val="24"/>
          <w:szCs w:val="24"/>
          <w:lang w:val="is-IS"/>
        </w:rPr>
      </w:pPr>
    </w:p>
    <w:p w:rsidR="00687B50" w:rsidRDefault="002E64DB" w:rsidP="00D404FB">
      <w:pPr>
        <w:spacing w:after="0" w:line="240" w:lineRule="auto"/>
        <w:jc w:val="center"/>
        <w:rPr>
          <w:rFonts w:ascii="Times New Roman" w:eastAsia="Times New Roman" w:hAnsi="Times New Roman" w:cs="Times New Roman"/>
          <w:sz w:val="24"/>
          <w:szCs w:val="24"/>
          <w:lang w:val="is-IS"/>
        </w:rPr>
      </w:pPr>
      <w:r w:rsidRPr="00687B50">
        <w:rPr>
          <w:rFonts w:ascii="Times New Roman" w:eastAsia="Times New Roman" w:hAnsi="Times New Roman" w:cs="Times New Roman"/>
          <w:sz w:val="24"/>
          <w:szCs w:val="24"/>
          <w:lang w:val="is-IS"/>
        </w:rPr>
        <w:t>1</w:t>
      </w:r>
      <w:r w:rsidR="00D04DDC">
        <w:rPr>
          <w:rFonts w:ascii="Times New Roman" w:eastAsia="Times New Roman" w:hAnsi="Times New Roman" w:cs="Times New Roman"/>
          <w:sz w:val="24"/>
          <w:szCs w:val="24"/>
          <w:lang w:val="is-IS"/>
        </w:rPr>
        <w:t>6</w:t>
      </w:r>
      <w:r w:rsidR="006473FC" w:rsidRPr="00687B50">
        <w:rPr>
          <w:rFonts w:ascii="Times New Roman" w:eastAsia="Times New Roman" w:hAnsi="Times New Roman" w:cs="Times New Roman"/>
          <w:sz w:val="24"/>
          <w:szCs w:val="24"/>
          <w:lang w:val="is-IS"/>
        </w:rPr>
        <w:t>. gr.</w:t>
      </w:r>
    </w:p>
    <w:p w:rsidR="006473FC" w:rsidRPr="00687B50" w:rsidRDefault="006473FC" w:rsidP="00D404FB">
      <w:pPr>
        <w:spacing w:after="0" w:line="240" w:lineRule="auto"/>
        <w:jc w:val="center"/>
        <w:rPr>
          <w:rFonts w:ascii="Times New Roman" w:eastAsia="Times New Roman" w:hAnsi="Times New Roman" w:cs="Times New Roman"/>
          <w:sz w:val="24"/>
          <w:szCs w:val="24"/>
          <w:lang w:val="is-IS"/>
        </w:rPr>
      </w:pPr>
      <w:r w:rsidRPr="00687B50">
        <w:rPr>
          <w:rFonts w:ascii="Times New Roman" w:eastAsia="Times New Roman" w:hAnsi="Times New Roman" w:cs="Times New Roman"/>
          <w:i/>
          <w:sz w:val="24"/>
          <w:szCs w:val="24"/>
          <w:lang w:val="is-IS"/>
        </w:rPr>
        <w:t>Gildistaka.</w:t>
      </w:r>
    </w:p>
    <w:p w:rsidR="006473FC" w:rsidRPr="00687B50" w:rsidRDefault="006473FC" w:rsidP="00D404FB">
      <w:pPr>
        <w:spacing w:after="0" w:line="240" w:lineRule="auto"/>
        <w:ind w:firstLine="284"/>
        <w:jc w:val="both"/>
        <w:rPr>
          <w:rFonts w:ascii="Times New Roman" w:eastAsia="Times New Roman" w:hAnsi="Times New Roman" w:cs="Times New Roman"/>
          <w:sz w:val="24"/>
          <w:szCs w:val="24"/>
          <w:lang w:val="is-IS"/>
        </w:rPr>
      </w:pPr>
      <w:r w:rsidRPr="00687B50">
        <w:rPr>
          <w:rFonts w:ascii="Times New Roman" w:eastAsia="Times New Roman" w:hAnsi="Times New Roman" w:cs="Times New Roman"/>
          <w:sz w:val="24"/>
          <w:szCs w:val="24"/>
          <w:lang w:val="is-IS"/>
        </w:rPr>
        <w:t>Lö</w:t>
      </w:r>
      <w:r w:rsidR="001B23F3" w:rsidRPr="00687B50">
        <w:rPr>
          <w:rFonts w:ascii="Times New Roman" w:eastAsia="Times New Roman" w:hAnsi="Times New Roman" w:cs="Times New Roman"/>
          <w:sz w:val="24"/>
          <w:szCs w:val="24"/>
          <w:lang w:val="is-IS"/>
        </w:rPr>
        <w:t>g þessi öðlast gildi 1. janúar 2014</w:t>
      </w:r>
      <w:r w:rsidR="005C2236" w:rsidRPr="00687B50">
        <w:rPr>
          <w:rFonts w:ascii="Times New Roman" w:eastAsia="Times New Roman" w:hAnsi="Times New Roman" w:cs="Times New Roman"/>
          <w:sz w:val="24"/>
          <w:szCs w:val="24"/>
          <w:lang w:val="is-IS"/>
        </w:rPr>
        <w:t>.</w:t>
      </w:r>
    </w:p>
    <w:p w:rsidR="006473FC" w:rsidRPr="00687B50" w:rsidRDefault="006473FC" w:rsidP="00D404FB">
      <w:pPr>
        <w:spacing w:after="0" w:line="240" w:lineRule="auto"/>
        <w:ind w:firstLine="284"/>
        <w:jc w:val="both"/>
        <w:rPr>
          <w:rFonts w:ascii="Times New Roman" w:eastAsia="Times New Roman" w:hAnsi="Times New Roman" w:cs="Times New Roman"/>
          <w:sz w:val="24"/>
          <w:szCs w:val="24"/>
          <w:lang w:val="is-IS"/>
        </w:rPr>
      </w:pPr>
      <w:r w:rsidRPr="00687B50">
        <w:rPr>
          <w:rFonts w:ascii="Times New Roman" w:eastAsia="Times New Roman" w:hAnsi="Times New Roman" w:cs="Times New Roman"/>
          <w:sz w:val="24"/>
          <w:szCs w:val="24"/>
          <w:lang w:val="is-IS"/>
        </w:rPr>
        <w:t>Lög þessi eru sett með hliðsjón af tilskipun ráðsins 2000/43/EB frá 29. júní 2000, um framkvæmd meginreglunnar um jafna meðferð manna</w:t>
      </w:r>
      <w:r w:rsidR="00B55AD5">
        <w:rPr>
          <w:rFonts w:ascii="Times New Roman" w:eastAsia="Times New Roman" w:hAnsi="Times New Roman" w:cs="Times New Roman"/>
          <w:sz w:val="24"/>
          <w:szCs w:val="24"/>
          <w:lang w:val="is-IS"/>
        </w:rPr>
        <w:t xml:space="preserve"> án tillits til kynþáttar eða þjóðernis</w:t>
      </w:r>
      <w:r w:rsidR="008E6659">
        <w:rPr>
          <w:rFonts w:ascii="Times New Roman" w:eastAsia="Times New Roman" w:hAnsi="Times New Roman" w:cs="Times New Roman"/>
          <w:sz w:val="24"/>
          <w:szCs w:val="24"/>
          <w:lang w:val="is-IS"/>
        </w:rPr>
        <w:t>.</w:t>
      </w:r>
      <w:r w:rsidRPr="00687B50">
        <w:rPr>
          <w:rFonts w:ascii="Times New Roman" w:eastAsia="Times New Roman" w:hAnsi="Times New Roman" w:cs="Times New Roman"/>
          <w:sz w:val="24"/>
          <w:szCs w:val="24"/>
          <w:lang w:val="is-IS"/>
        </w:rPr>
        <w:t xml:space="preserve"> </w:t>
      </w:r>
    </w:p>
    <w:p w:rsidR="006473FC" w:rsidRPr="00687B50" w:rsidRDefault="006473FC" w:rsidP="00D404FB">
      <w:pPr>
        <w:spacing w:after="0" w:line="240" w:lineRule="auto"/>
        <w:jc w:val="both"/>
        <w:rPr>
          <w:rFonts w:ascii="Times New Roman" w:eastAsia="Times New Roman" w:hAnsi="Times New Roman" w:cs="Times New Roman"/>
          <w:sz w:val="24"/>
          <w:szCs w:val="24"/>
          <w:lang w:val="is-IS"/>
        </w:rPr>
      </w:pPr>
    </w:p>
    <w:p w:rsidR="006473FC" w:rsidRPr="00687B50" w:rsidRDefault="006473FC" w:rsidP="00D404FB">
      <w:pPr>
        <w:spacing w:after="0" w:line="240" w:lineRule="auto"/>
        <w:jc w:val="center"/>
        <w:rPr>
          <w:rFonts w:ascii="Times New Roman" w:eastAsia="Times New Roman" w:hAnsi="Times New Roman" w:cs="Times New Roman"/>
          <w:i/>
          <w:sz w:val="24"/>
          <w:szCs w:val="24"/>
          <w:lang w:val="is-IS"/>
        </w:rPr>
      </w:pPr>
      <w:r w:rsidRPr="00687B50">
        <w:rPr>
          <w:rFonts w:ascii="Times New Roman" w:eastAsia="Times New Roman" w:hAnsi="Times New Roman" w:cs="Times New Roman"/>
          <w:i/>
          <w:sz w:val="24"/>
          <w:szCs w:val="24"/>
          <w:lang w:val="is-IS"/>
        </w:rPr>
        <w:t>Ákvæði til bráðabirgða.</w:t>
      </w:r>
    </w:p>
    <w:p w:rsidR="006473FC" w:rsidRPr="00687B50" w:rsidRDefault="006473FC" w:rsidP="00D404FB">
      <w:pPr>
        <w:spacing w:after="0" w:line="240" w:lineRule="auto"/>
        <w:ind w:firstLine="284"/>
        <w:jc w:val="both"/>
        <w:rPr>
          <w:rFonts w:ascii="Times New Roman" w:eastAsia="Times New Roman" w:hAnsi="Times New Roman" w:cs="Times New Roman"/>
          <w:sz w:val="24"/>
          <w:szCs w:val="24"/>
          <w:lang w:val="is-IS"/>
        </w:rPr>
      </w:pPr>
      <w:r w:rsidRPr="00687B50">
        <w:rPr>
          <w:rFonts w:ascii="Times New Roman" w:eastAsia="Times New Roman" w:hAnsi="Times New Roman" w:cs="Times New Roman"/>
          <w:sz w:val="24"/>
          <w:szCs w:val="24"/>
          <w:lang w:val="is-IS"/>
        </w:rPr>
        <w:t>Lög þessi skulu endurskoðuð að liðnum fimm árum frá g</w:t>
      </w:r>
      <w:r w:rsidR="00DA19F8" w:rsidRPr="00687B50">
        <w:rPr>
          <w:rFonts w:ascii="Times New Roman" w:eastAsia="Times New Roman" w:hAnsi="Times New Roman" w:cs="Times New Roman"/>
          <w:sz w:val="24"/>
          <w:szCs w:val="24"/>
          <w:lang w:val="is-IS"/>
        </w:rPr>
        <w:t xml:space="preserve">ildistöku þeirra skv. </w:t>
      </w:r>
      <w:r w:rsidR="00D404FB">
        <w:rPr>
          <w:rFonts w:ascii="Times New Roman" w:eastAsia="Times New Roman" w:hAnsi="Times New Roman" w:cs="Times New Roman"/>
          <w:sz w:val="24"/>
          <w:szCs w:val="24"/>
          <w:lang w:val="is-IS"/>
        </w:rPr>
        <w:t xml:space="preserve">1. mgr. </w:t>
      </w:r>
      <w:r w:rsidR="00DA19F8" w:rsidRPr="00687B50">
        <w:rPr>
          <w:rFonts w:ascii="Times New Roman" w:eastAsia="Times New Roman" w:hAnsi="Times New Roman" w:cs="Times New Roman"/>
          <w:sz w:val="24"/>
          <w:szCs w:val="24"/>
          <w:lang w:val="is-IS"/>
        </w:rPr>
        <w:t>1</w:t>
      </w:r>
      <w:r w:rsidR="00D04DDC">
        <w:rPr>
          <w:rFonts w:ascii="Times New Roman" w:eastAsia="Times New Roman" w:hAnsi="Times New Roman" w:cs="Times New Roman"/>
          <w:sz w:val="24"/>
          <w:szCs w:val="24"/>
          <w:lang w:val="is-IS"/>
        </w:rPr>
        <w:t>6</w:t>
      </w:r>
      <w:r w:rsidRPr="00687B50">
        <w:rPr>
          <w:rFonts w:ascii="Times New Roman" w:eastAsia="Times New Roman" w:hAnsi="Times New Roman" w:cs="Times New Roman"/>
          <w:sz w:val="24"/>
          <w:szCs w:val="24"/>
          <w:lang w:val="is-IS"/>
        </w:rPr>
        <w:t>. gr.</w:t>
      </w:r>
    </w:p>
    <w:p w:rsidR="00EB4F6F" w:rsidRPr="00687B50" w:rsidRDefault="00EB4F6F" w:rsidP="00D404FB">
      <w:pPr>
        <w:spacing w:after="0" w:line="240" w:lineRule="auto"/>
        <w:jc w:val="both"/>
        <w:rPr>
          <w:rFonts w:ascii="Times New Roman" w:eastAsia="Calibri" w:hAnsi="Times New Roman" w:cs="Times New Roman"/>
          <w:sz w:val="24"/>
          <w:szCs w:val="24"/>
          <w:lang w:val="is-IS"/>
        </w:rPr>
      </w:pPr>
    </w:p>
    <w:p w:rsidR="00EB4F6F" w:rsidRPr="00687B50" w:rsidRDefault="00EB4F6F" w:rsidP="00D404FB">
      <w:pPr>
        <w:spacing w:after="0" w:line="240" w:lineRule="auto"/>
        <w:jc w:val="center"/>
        <w:rPr>
          <w:rFonts w:ascii="Times New Roman" w:eastAsia="Calibri" w:hAnsi="Times New Roman" w:cs="Times New Roman"/>
          <w:spacing w:val="44"/>
          <w:sz w:val="24"/>
          <w:szCs w:val="24"/>
          <w:lang w:val="is-IS"/>
        </w:rPr>
      </w:pPr>
      <w:r w:rsidRPr="00687B50">
        <w:rPr>
          <w:rFonts w:ascii="Times New Roman" w:eastAsia="Calibri" w:hAnsi="Times New Roman" w:cs="Times New Roman"/>
          <w:spacing w:val="44"/>
          <w:sz w:val="24"/>
          <w:szCs w:val="24"/>
          <w:lang w:val="is-IS"/>
        </w:rPr>
        <w:t>Athugasemdir við lagafrumvarp þetta.</w:t>
      </w:r>
    </w:p>
    <w:p w:rsidR="00AE093E" w:rsidRPr="00687B50" w:rsidRDefault="00AE093E" w:rsidP="00D404FB">
      <w:pPr>
        <w:pStyle w:val="ListParagraph"/>
        <w:numPr>
          <w:ilvl w:val="0"/>
          <w:numId w:val="3"/>
        </w:numPr>
        <w:spacing w:after="0" w:line="240" w:lineRule="auto"/>
        <w:ind w:left="709" w:hanging="425"/>
        <w:jc w:val="both"/>
        <w:rPr>
          <w:rFonts w:ascii="Times New Roman" w:eastAsia="Times New Roman" w:hAnsi="Times New Roman" w:cs="Times New Roman"/>
          <w:sz w:val="24"/>
          <w:szCs w:val="24"/>
        </w:rPr>
      </w:pPr>
      <w:r w:rsidRPr="00687B50">
        <w:rPr>
          <w:rFonts w:ascii="Times New Roman" w:eastAsia="Times New Roman" w:hAnsi="Times New Roman" w:cs="Times New Roman"/>
          <w:sz w:val="24"/>
          <w:szCs w:val="24"/>
        </w:rPr>
        <w:t>Inngangur.</w:t>
      </w:r>
    </w:p>
    <w:p w:rsidR="00B10AE5" w:rsidRPr="00687B50" w:rsidRDefault="00B10AE5" w:rsidP="008E6659">
      <w:pPr>
        <w:spacing w:after="0" w:line="240" w:lineRule="auto"/>
        <w:ind w:firstLine="284"/>
        <w:jc w:val="both"/>
        <w:rPr>
          <w:rFonts w:ascii="Times New Roman" w:eastAsia="Times New Roman" w:hAnsi="Times New Roman" w:cs="Times New Roman"/>
          <w:sz w:val="24"/>
          <w:szCs w:val="24"/>
          <w:lang w:val="is-IS"/>
        </w:rPr>
      </w:pPr>
      <w:r w:rsidRPr="00687B50">
        <w:rPr>
          <w:rFonts w:ascii="Times New Roman" w:eastAsia="Times New Roman" w:hAnsi="Times New Roman" w:cs="Times New Roman"/>
          <w:sz w:val="24"/>
          <w:szCs w:val="24"/>
          <w:lang w:val="is-IS"/>
        </w:rPr>
        <w:t xml:space="preserve">Með frumvarpi þessu er lagt til að í íslenskri löggjöf verði kveðið á um meginregluna </w:t>
      </w:r>
      <w:r w:rsidR="00106369" w:rsidRPr="00687B50">
        <w:rPr>
          <w:rFonts w:ascii="Times New Roman" w:eastAsia="Times New Roman" w:hAnsi="Times New Roman" w:cs="Times New Roman"/>
          <w:sz w:val="24"/>
          <w:szCs w:val="24"/>
          <w:lang w:val="is-IS"/>
        </w:rPr>
        <w:t xml:space="preserve">um jafna meðferð </w:t>
      </w:r>
      <w:r w:rsidR="00085334">
        <w:rPr>
          <w:rFonts w:ascii="Times New Roman" w:eastAsia="Times New Roman" w:hAnsi="Times New Roman" w:cs="Times New Roman"/>
          <w:sz w:val="24"/>
          <w:szCs w:val="24"/>
          <w:lang w:val="is-IS"/>
        </w:rPr>
        <w:t>á öllum sviðum samfélagsins</w:t>
      </w:r>
      <w:r w:rsidR="00F01661">
        <w:rPr>
          <w:rFonts w:ascii="Times New Roman" w:eastAsia="Times New Roman" w:hAnsi="Times New Roman" w:cs="Times New Roman"/>
          <w:sz w:val="24"/>
          <w:szCs w:val="24"/>
          <w:lang w:val="is-IS"/>
        </w:rPr>
        <w:t xml:space="preserve"> </w:t>
      </w:r>
      <w:r w:rsidR="008E6659">
        <w:rPr>
          <w:rFonts w:ascii="Times New Roman" w:eastAsia="Times New Roman" w:hAnsi="Times New Roman" w:cs="Times New Roman"/>
          <w:sz w:val="24"/>
          <w:szCs w:val="24"/>
          <w:lang w:val="is-IS"/>
        </w:rPr>
        <w:t xml:space="preserve">nema á vinnumarkaði </w:t>
      </w:r>
      <w:r w:rsidR="00F01661">
        <w:rPr>
          <w:rFonts w:ascii="Times New Roman" w:eastAsia="Times New Roman" w:hAnsi="Times New Roman" w:cs="Times New Roman"/>
          <w:sz w:val="24"/>
          <w:szCs w:val="24"/>
          <w:lang w:val="is-IS"/>
        </w:rPr>
        <w:t xml:space="preserve">óháð kynþætti eða þjóðernisuppruna. </w:t>
      </w:r>
      <w:r w:rsidRPr="00687B50">
        <w:rPr>
          <w:rFonts w:ascii="Times New Roman" w:eastAsia="Times New Roman" w:hAnsi="Times New Roman" w:cs="Times New Roman"/>
          <w:color w:val="000000"/>
          <w:sz w:val="24"/>
          <w:szCs w:val="24"/>
          <w:lang w:val="is-IS"/>
        </w:rPr>
        <w:t xml:space="preserve">Við gerð frumvarpsins var höfð hliðsjón af </w:t>
      </w:r>
      <w:r w:rsidR="00C14FE5">
        <w:rPr>
          <w:rFonts w:ascii="Times New Roman" w:eastAsia="Times New Roman" w:hAnsi="Times New Roman" w:cs="Times New Roman"/>
          <w:color w:val="000000"/>
          <w:sz w:val="24"/>
          <w:szCs w:val="24"/>
          <w:lang w:val="is-IS"/>
        </w:rPr>
        <w:t xml:space="preserve">efni </w:t>
      </w:r>
      <w:r w:rsidRPr="00687B50">
        <w:rPr>
          <w:rFonts w:ascii="Times New Roman" w:eastAsia="Times New Roman" w:hAnsi="Times New Roman" w:cs="Times New Roman"/>
          <w:color w:val="000000"/>
          <w:sz w:val="24"/>
          <w:szCs w:val="24"/>
          <w:lang w:val="is-IS"/>
        </w:rPr>
        <w:t>tilskipun</w:t>
      </w:r>
      <w:r w:rsidR="00C14FE5">
        <w:rPr>
          <w:rFonts w:ascii="Times New Roman" w:eastAsia="Times New Roman" w:hAnsi="Times New Roman" w:cs="Times New Roman"/>
          <w:color w:val="000000"/>
          <w:sz w:val="24"/>
          <w:szCs w:val="24"/>
          <w:lang w:val="is-IS"/>
        </w:rPr>
        <w:t>ar</w:t>
      </w:r>
      <w:r w:rsidRPr="00687B50">
        <w:rPr>
          <w:rFonts w:ascii="Times New Roman" w:eastAsia="Times New Roman" w:hAnsi="Times New Roman" w:cs="Times New Roman"/>
          <w:color w:val="000000"/>
          <w:sz w:val="24"/>
          <w:szCs w:val="24"/>
          <w:lang w:val="is-IS"/>
        </w:rPr>
        <w:t xml:space="preserve"> ráðsins 2000/43/EB frá 29. júní 2000, um framkvæmd meginreglunnar um jafna meðferð manna </w:t>
      </w:r>
      <w:r w:rsidR="00F01661">
        <w:rPr>
          <w:rFonts w:ascii="Times New Roman" w:eastAsia="Times New Roman" w:hAnsi="Times New Roman" w:cs="Times New Roman"/>
          <w:color w:val="000000"/>
          <w:sz w:val="24"/>
          <w:szCs w:val="24"/>
          <w:lang w:val="is-IS"/>
        </w:rPr>
        <w:t>án tillits til kynþáttar</w:t>
      </w:r>
      <w:r w:rsidRPr="00687B50">
        <w:rPr>
          <w:rFonts w:ascii="Times New Roman" w:eastAsia="Times New Roman" w:hAnsi="Times New Roman" w:cs="Times New Roman"/>
          <w:color w:val="000000"/>
          <w:sz w:val="24"/>
          <w:szCs w:val="24"/>
          <w:lang w:val="is-IS"/>
        </w:rPr>
        <w:t xml:space="preserve"> eða þjóðernis, en </w:t>
      </w:r>
      <w:r w:rsidR="00F01661">
        <w:rPr>
          <w:rFonts w:ascii="Times New Roman" w:eastAsia="Times New Roman" w:hAnsi="Times New Roman" w:cs="Times New Roman"/>
          <w:color w:val="000000"/>
          <w:sz w:val="24"/>
          <w:szCs w:val="24"/>
          <w:lang w:val="is-IS"/>
        </w:rPr>
        <w:t xml:space="preserve">þó </w:t>
      </w:r>
      <w:r w:rsidR="00746F3E">
        <w:rPr>
          <w:rFonts w:ascii="Times New Roman" w:eastAsia="Times New Roman" w:hAnsi="Times New Roman" w:cs="Times New Roman"/>
          <w:color w:val="000000"/>
          <w:sz w:val="24"/>
          <w:szCs w:val="24"/>
          <w:lang w:val="is-IS"/>
        </w:rPr>
        <w:t>einungis</w:t>
      </w:r>
      <w:r w:rsidR="00746F3E" w:rsidRPr="00687B50">
        <w:rPr>
          <w:rFonts w:ascii="Times New Roman" w:eastAsia="Times New Roman" w:hAnsi="Times New Roman" w:cs="Times New Roman"/>
          <w:color w:val="000000"/>
          <w:sz w:val="24"/>
          <w:szCs w:val="24"/>
          <w:lang w:val="is-IS"/>
        </w:rPr>
        <w:t xml:space="preserve"> </w:t>
      </w:r>
      <w:r w:rsidRPr="00687B50">
        <w:rPr>
          <w:rFonts w:ascii="Times New Roman" w:eastAsia="Times New Roman" w:hAnsi="Times New Roman" w:cs="Times New Roman"/>
          <w:color w:val="000000"/>
          <w:sz w:val="24"/>
          <w:szCs w:val="24"/>
          <w:lang w:val="is-IS"/>
        </w:rPr>
        <w:t xml:space="preserve">þeim hluta hennar sem </w:t>
      </w:r>
      <w:r w:rsidRPr="00687B50">
        <w:rPr>
          <w:rFonts w:ascii="Times New Roman" w:eastAsia="Times New Roman" w:hAnsi="Times New Roman" w:cs="Times New Roman"/>
          <w:color w:val="000000" w:themeColor="text1"/>
          <w:sz w:val="24"/>
          <w:szCs w:val="24"/>
          <w:lang w:val="is-IS"/>
        </w:rPr>
        <w:t>lýtur</w:t>
      </w:r>
      <w:r w:rsidR="00573EBB" w:rsidRPr="00687B50">
        <w:rPr>
          <w:rFonts w:ascii="Times New Roman" w:eastAsia="Times New Roman" w:hAnsi="Times New Roman" w:cs="Times New Roman"/>
          <w:color w:val="000000" w:themeColor="text1"/>
          <w:sz w:val="24"/>
          <w:szCs w:val="24"/>
          <w:lang w:val="is-IS"/>
        </w:rPr>
        <w:t xml:space="preserve"> </w:t>
      </w:r>
      <w:r w:rsidR="00205768">
        <w:rPr>
          <w:rFonts w:ascii="Times New Roman" w:eastAsia="Times New Roman" w:hAnsi="Times New Roman" w:cs="Times New Roman"/>
          <w:color w:val="000000" w:themeColor="text1"/>
          <w:sz w:val="24"/>
          <w:szCs w:val="24"/>
          <w:lang w:val="is-IS"/>
        </w:rPr>
        <w:t>að öðru</w:t>
      </w:r>
      <w:r w:rsidR="008E6659">
        <w:rPr>
          <w:rFonts w:ascii="Times New Roman" w:eastAsia="Times New Roman" w:hAnsi="Times New Roman" w:cs="Times New Roman"/>
          <w:color w:val="000000" w:themeColor="text1"/>
          <w:sz w:val="24"/>
          <w:szCs w:val="24"/>
          <w:lang w:val="is-IS"/>
        </w:rPr>
        <w:t>m sviðum samfélagsins</w:t>
      </w:r>
      <w:r w:rsidR="00205768">
        <w:rPr>
          <w:rFonts w:ascii="Times New Roman" w:eastAsia="Times New Roman" w:hAnsi="Times New Roman" w:cs="Times New Roman"/>
          <w:color w:val="000000" w:themeColor="text1"/>
          <w:sz w:val="24"/>
          <w:szCs w:val="24"/>
          <w:lang w:val="is-IS"/>
        </w:rPr>
        <w:t xml:space="preserve"> en </w:t>
      </w:r>
      <w:r w:rsidRPr="00687B50">
        <w:rPr>
          <w:rFonts w:ascii="Times New Roman" w:eastAsia="Times New Roman" w:hAnsi="Times New Roman" w:cs="Times New Roman"/>
          <w:color w:val="000000" w:themeColor="text1"/>
          <w:sz w:val="24"/>
          <w:szCs w:val="24"/>
          <w:lang w:val="is-IS"/>
        </w:rPr>
        <w:t>vinnumarkað</w:t>
      </w:r>
      <w:r w:rsidR="00205768">
        <w:rPr>
          <w:rFonts w:ascii="Times New Roman" w:eastAsia="Times New Roman" w:hAnsi="Times New Roman" w:cs="Times New Roman"/>
          <w:color w:val="000000" w:themeColor="text1"/>
          <w:sz w:val="24"/>
          <w:szCs w:val="24"/>
          <w:lang w:val="is-IS"/>
        </w:rPr>
        <w:t>i</w:t>
      </w:r>
      <w:r w:rsidRPr="00687B50">
        <w:rPr>
          <w:rFonts w:ascii="Times New Roman" w:eastAsia="Times New Roman" w:hAnsi="Times New Roman" w:cs="Times New Roman"/>
          <w:color w:val="000000" w:themeColor="text1"/>
          <w:sz w:val="24"/>
          <w:szCs w:val="24"/>
          <w:lang w:val="is-IS"/>
        </w:rPr>
        <w:t xml:space="preserve">. Sú tilskipun kveður á um jafna meðferð óháð kynþætti eða þjóðernisuppruna </w:t>
      </w:r>
      <w:r w:rsidR="00205768">
        <w:rPr>
          <w:rFonts w:ascii="Times New Roman" w:eastAsia="Times New Roman" w:hAnsi="Times New Roman" w:cs="Times New Roman"/>
          <w:color w:val="000000" w:themeColor="text1"/>
          <w:sz w:val="24"/>
          <w:szCs w:val="24"/>
          <w:lang w:val="is-IS"/>
        </w:rPr>
        <w:t xml:space="preserve">og gildir hún </w:t>
      </w:r>
      <w:r w:rsidRPr="00687B50">
        <w:rPr>
          <w:rFonts w:ascii="Times New Roman" w:eastAsia="Times New Roman" w:hAnsi="Times New Roman" w:cs="Times New Roman"/>
          <w:color w:val="000000" w:themeColor="text1"/>
          <w:sz w:val="24"/>
          <w:szCs w:val="24"/>
          <w:lang w:val="is-IS"/>
        </w:rPr>
        <w:t xml:space="preserve">innan sem utan vinnumarkaðar, sbr. 3. gr. </w:t>
      </w:r>
      <w:r w:rsidR="005F6207">
        <w:rPr>
          <w:rFonts w:ascii="Times New Roman" w:eastAsia="Times New Roman" w:hAnsi="Times New Roman" w:cs="Times New Roman"/>
          <w:color w:val="000000" w:themeColor="text1"/>
          <w:sz w:val="24"/>
          <w:szCs w:val="24"/>
          <w:lang w:val="is-IS"/>
        </w:rPr>
        <w:t>tilskipunarinnar</w:t>
      </w:r>
      <w:r w:rsidRPr="00687B50">
        <w:rPr>
          <w:rFonts w:ascii="Times New Roman" w:eastAsia="Times New Roman" w:hAnsi="Times New Roman" w:cs="Times New Roman"/>
          <w:color w:val="000000" w:themeColor="text1"/>
          <w:sz w:val="24"/>
          <w:szCs w:val="24"/>
          <w:lang w:val="is-IS"/>
        </w:rPr>
        <w:t xml:space="preserve">. </w:t>
      </w:r>
      <w:r w:rsidR="00205768">
        <w:rPr>
          <w:rFonts w:ascii="Times New Roman" w:eastAsia="Times New Roman" w:hAnsi="Times New Roman" w:cs="Times New Roman"/>
          <w:color w:val="000000" w:themeColor="text1"/>
          <w:sz w:val="24"/>
          <w:szCs w:val="24"/>
          <w:lang w:val="is-IS"/>
        </w:rPr>
        <w:t xml:space="preserve">Hvað varðar þann hluta tilskipunarinnar sem lýtur að vinnumarkaði </w:t>
      </w:r>
      <w:r w:rsidR="00F01661">
        <w:rPr>
          <w:rFonts w:ascii="Times New Roman" w:eastAsia="Times New Roman" w:hAnsi="Times New Roman" w:cs="Times New Roman"/>
          <w:color w:val="000000" w:themeColor="text1"/>
          <w:sz w:val="24"/>
          <w:szCs w:val="24"/>
          <w:lang w:val="is-IS"/>
        </w:rPr>
        <w:t xml:space="preserve">er gert ráð fyrir að </w:t>
      </w:r>
      <w:r w:rsidR="00BD0518">
        <w:rPr>
          <w:rFonts w:ascii="Times New Roman" w:eastAsia="Times New Roman" w:hAnsi="Times New Roman" w:cs="Times New Roman"/>
          <w:color w:val="000000" w:themeColor="text1"/>
          <w:sz w:val="24"/>
          <w:szCs w:val="24"/>
          <w:lang w:val="is-IS"/>
        </w:rPr>
        <w:t xml:space="preserve">samhliða frumvarpi þessu </w:t>
      </w:r>
      <w:r w:rsidR="00F01661">
        <w:rPr>
          <w:rFonts w:ascii="Times New Roman" w:eastAsia="Times New Roman" w:hAnsi="Times New Roman" w:cs="Times New Roman"/>
          <w:color w:val="000000" w:themeColor="text1"/>
          <w:sz w:val="24"/>
          <w:szCs w:val="24"/>
          <w:lang w:val="is-IS"/>
        </w:rPr>
        <w:t xml:space="preserve">verði </w:t>
      </w:r>
      <w:r w:rsidR="00205768">
        <w:rPr>
          <w:rFonts w:ascii="Times New Roman" w:eastAsia="Times New Roman" w:hAnsi="Times New Roman" w:cs="Times New Roman"/>
          <w:color w:val="000000" w:themeColor="text1"/>
          <w:sz w:val="24"/>
          <w:szCs w:val="24"/>
          <w:lang w:val="is-IS"/>
        </w:rPr>
        <w:t>lagt fram á Alþingi frumvarp til laga um jafna meðferð á vinnumarkaði</w:t>
      </w:r>
      <w:r w:rsidR="00F01661">
        <w:rPr>
          <w:rFonts w:ascii="Times New Roman" w:eastAsia="Times New Roman" w:hAnsi="Times New Roman" w:cs="Times New Roman"/>
          <w:color w:val="000000" w:themeColor="text1"/>
          <w:sz w:val="24"/>
          <w:szCs w:val="24"/>
          <w:lang w:val="is-IS"/>
        </w:rPr>
        <w:t xml:space="preserve"> þar sem lagt er til að innleidd verði á vinnumarkaði meginreglan um jafna meðfer</w:t>
      </w:r>
      <w:r w:rsidR="006D29CC">
        <w:rPr>
          <w:rFonts w:ascii="Times New Roman" w:eastAsia="Times New Roman" w:hAnsi="Times New Roman" w:cs="Times New Roman"/>
          <w:color w:val="000000" w:themeColor="text1"/>
          <w:sz w:val="24"/>
          <w:szCs w:val="24"/>
          <w:lang w:val="is-IS"/>
        </w:rPr>
        <w:t>ð</w:t>
      </w:r>
      <w:r w:rsidR="00F01661">
        <w:rPr>
          <w:rFonts w:ascii="Times New Roman" w:eastAsia="Times New Roman" w:hAnsi="Times New Roman" w:cs="Times New Roman"/>
          <w:color w:val="000000" w:themeColor="text1"/>
          <w:sz w:val="24"/>
          <w:szCs w:val="24"/>
          <w:lang w:val="is-IS"/>
        </w:rPr>
        <w:t xml:space="preserve"> óháð kynþætti, þjóðernisuppruna, trú lífsskoðu</w:t>
      </w:r>
      <w:r w:rsidR="006D29CC">
        <w:rPr>
          <w:rFonts w:ascii="Times New Roman" w:eastAsia="Times New Roman" w:hAnsi="Times New Roman" w:cs="Times New Roman"/>
          <w:color w:val="000000" w:themeColor="text1"/>
          <w:sz w:val="24"/>
          <w:szCs w:val="24"/>
          <w:lang w:val="is-IS"/>
        </w:rPr>
        <w:t>n</w:t>
      </w:r>
      <w:r w:rsidR="00F01661">
        <w:rPr>
          <w:rFonts w:ascii="Times New Roman" w:eastAsia="Times New Roman" w:hAnsi="Times New Roman" w:cs="Times New Roman"/>
          <w:color w:val="000000" w:themeColor="text1"/>
          <w:sz w:val="24"/>
          <w:szCs w:val="24"/>
          <w:lang w:val="is-IS"/>
        </w:rPr>
        <w:t>, fötlun, skertri starfsgetu, aldri, kynhneigð eða kynvitund</w:t>
      </w:r>
      <w:r w:rsidR="00BD0518">
        <w:rPr>
          <w:rFonts w:ascii="Times New Roman" w:eastAsia="Times New Roman" w:hAnsi="Times New Roman" w:cs="Times New Roman"/>
          <w:color w:val="000000" w:themeColor="text1"/>
          <w:sz w:val="24"/>
          <w:szCs w:val="24"/>
          <w:lang w:val="is-IS"/>
        </w:rPr>
        <w:t xml:space="preserve"> </w:t>
      </w:r>
      <w:r w:rsidR="00205768">
        <w:rPr>
          <w:rFonts w:ascii="Times New Roman" w:eastAsia="Times New Roman" w:hAnsi="Times New Roman" w:cs="Times New Roman"/>
          <w:color w:val="000000" w:themeColor="text1"/>
          <w:sz w:val="24"/>
          <w:szCs w:val="24"/>
          <w:lang w:val="is-IS"/>
        </w:rPr>
        <w:t xml:space="preserve">en í almennum athugasemdum </w:t>
      </w:r>
      <w:r w:rsidR="00996044">
        <w:rPr>
          <w:rFonts w:ascii="Times New Roman" w:eastAsia="Times New Roman" w:hAnsi="Times New Roman" w:cs="Times New Roman"/>
          <w:color w:val="000000" w:themeColor="text1"/>
          <w:sz w:val="24"/>
          <w:szCs w:val="24"/>
          <w:lang w:val="is-IS"/>
        </w:rPr>
        <w:t xml:space="preserve">með því </w:t>
      </w:r>
      <w:r w:rsidR="00205768">
        <w:rPr>
          <w:rFonts w:ascii="Times New Roman" w:eastAsia="Times New Roman" w:hAnsi="Times New Roman" w:cs="Times New Roman"/>
          <w:color w:val="000000" w:themeColor="text1"/>
          <w:sz w:val="24"/>
          <w:szCs w:val="24"/>
          <w:lang w:val="is-IS"/>
        </w:rPr>
        <w:t>frumvarp</w:t>
      </w:r>
      <w:r w:rsidR="00996044">
        <w:rPr>
          <w:rFonts w:ascii="Times New Roman" w:eastAsia="Times New Roman" w:hAnsi="Times New Roman" w:cs="Times New Roman"/>
          <w:color w:val="000000" w:themeColor="text1"/>
          <w:sz w:val="24"/>
          <w:szCs w:val="24"/>
          <w:lang w:val="is-IS"/>
        </w:rPr>
        <w:t>i</w:t>
      </w:r>
      <w:r w:rsidR="00205768">
        <w:rPr>
          <w:rFonts w:ascii="Times New Roman" w:eastAsia="Times New Roman" w:hAnsi="Times New Roman" w:cs="Times New Roman"/>
          <w:color w:val="000000" w:themeColor="text1"/>
          <w:sz w:val="24"/>
          <w:szCs w:val="24"/>
          <w:lang w:val="is-IS"/>
        </w:rPr>
        <w:t xml:space="preserve"> kemur meðal annars fram að við gerð þess hafi</w:t>
      </w:r>
      <w:r w:rsidR="004D4442">
        <w:rPr>
          <w:rFonts w:ascii="Times New Roman" w:eastAsia="Times New Roman" w:hAnsi="Times New Roman" w:cs="Times New Roman"/>
          <w:color w:val="000000" w:themeColor="text1"/>
          <w:sz w:val="24"/>
          <w:szCs w:val="24"/>
          <w:lang w:val="is-IS"/>
        </w:rPr>
        <w:t xml:space="preserve"> </w:t>
      </w:r>
      <w:r w:rsidR="00085334">
        <w:rPr>
          <w:rFonts w:ascii="Times New Roman" w:eastAsia="Times New Roman" w:hAnsi="Times New Roman" w:cs="Times New Roman"/>
          <w:color w:val="000000" w:themeColor="text1"/>
          <w:sz w:val="24"/>
          <w:szCs w:val="24"/>
          <w:lang w:val="is-IS"/>
        </w:rPr>
        <w:t xml:space="preserve">einungis </w:t>
      </w:r>
      <w:r w:rsidR="00205768">
        <w:rPr>
          <w:rFonts w:ascii="Times New Roman" w:eastAsia="Times New Roman" w:hAnsi="Times New Roman" w:cs="Times New Roman"/>
          <w:color w:val="000000" w:themeColor="text1"/>
          <w:sz w:val="24"/>
          <w:szCs w:val="24"/>
          <w:lang w:val="is-IS"/>
        </w:rPr>
        <w:t xml:space="preserve">verið höfð hliðsjón af þeim hluta </w:t>
      </w:r>
      <w:r w:rsidR="005F6207">
        <w:rPr>
          <w:rFonts w:ascii="Times New Roman" w:eastAsia="Times New Roman" w:hAnsi="Times New Roman" w:cs="Times New Roman"/>
          <w:color w:val="000000" w:themeColor="text1"/>
          <w:sz w:val="24"/>
          <w:szCs w:val="24"/>
          <w:lang w:val="is-IS"/>
        </w:rPr>
        <w:t xml:space="preserve">framangreindrar </w:t>
      </w:r>
      <w:r w:rsidR="00205768">
        <w:rPr>
          <w:rFonts w:ascii="Times New Roman" w:eastAsia="Times New Roman" w:hAnsi="Times New Roman" w:cs="Times New Roman"/>
          <w:color w:val="000000" w:themeColor="text1"/>
          <w:sz w:val="24"/>
          <w:szCs w:val="24"/>
          <w:lang w:val="is-IS"/>
        </w:rPr>
        <w:t xml:space="preserve">tilskipunar er lýtur að vinnumarkaði. </w:t>
      </w:r>
      <w:r w:rsidRPr="00687B50">
        <w:rPr>
          <w:rFonts w:ascii="Times New Roman" w:eastAsia="Times New Roman" w:hAnsi="Times New Roman" w:cs="Times New Roman"/>
          <w:color w:val="000000" w:themeColor="text1"/>
          <w:sz w:val="24"/>
          <w:szCs w:val="24"/>
          <w:lang w:val="is-IS"/>
        </w:rPr>
        <w:t>Ákvæði frumvarps þess</w:t>
      </w:r>
      <w:r w:rsidR="00205768">
        <w:rPr>
          <w:rFonts w:ascii="Times New Roman" w:eastAsia="Times New Roman" w:hAnsi="Times New Roman" w:cs="Times New Roman"/>
          <w:color w:val="000000" w:themeColor="text1"/>
          <w:sz w:val="24"/>
          <w:szCs w:val="24"/>
          <w:lang w:val="is-IS"/>
        </w:rPr>
        <w:t xml:space="preserve"> </w:t>
      </w:r>
      <w:r w:rsidR="00205768">
        <w:rPr>
          <w:rFonts w:ascii="Times New Roman" w:eastAsia="Times New Roman" w:hAnsi="Times New Roman" w:cs="Times New Roman"/>
          <w:color w:val="000000" w:themeColor="text1"/>
          <w:sz w:val="24"/>
          <w:szCs w:val="24"/>
          <w:lang w:val="is-IS"/>
        </w:rPr>
        <w:lastRenderedPageBreak/>
        <w:t>sem hér um ræðir</w:t>
      </w:r>
      <w:r w:rsidRPr="00687B50">
        <w:rPr>
          <w:rFonts w:ascii="Times New Roman" w:eastAsia="Times New Roman" w:hAnsi="Times New Roman" w:cs="Times New Roman"/>
          <w:color w:val="000000" w:themeColor="text1"/>
          <w:sz w:val="24"/>
          <w:szCs w:val="24"/>
          <w:lang w:val="is-IS"/>
        </w:rPr>
        <w:t xml:space="preserve"> fjalla því um jafna meðferð </w:t>
      </w:r>
      <w:r w:rsidR="006D29CC">
        <w:rPr>
          <w:rFonts w:ascii="Times New Roman" w:eastAsia="Times New Roman" w:hAnsi="Times New Roman" w:cs="Times New Roman"/>
          <w:color w:val="000000" w:themeColor="text1"/>
          <w:sz w:val="24"/>
          <w:szCs w:val="24"/>
          <w:lang w:val="is-IS"/>
        </w:rPr>
        <w:t>á öllum sviðum samfélagsins</w:t>
      </w:r>
      <w:r w:rsidR="00757DA1">
        <w:rPr>
          <w:rFonts w:ascii="Times New Roman" w:eastAsia="Times New Roman" w:hAnsi="Times New Roman" w:cs="Times New Roman"/>
          <w:color w:val="000000" w:themeColor="text1"/>
          <w:sz w:val="24"/>
          <w:szCs w:val="24"/>
          <w:lang w:val="is-IS"/>
        </w:rPr>
        <w:t xml:space="preserve"> nema á vinnumarkaði </w:t>
      </w:r>
      <w:r w:rsidR="00573EBB" w:rsidRPr="00687B50">
        <w:rPr>
          <w:rFonts w:ascii="Times New Roman" w:eastAsia="Times New Roman" w:hAnsi="Times New Roman" w:cs="Times New Roman"/>
          <w:color w:val="000000" w:themeColor="text1"/>
          <w:sz w:val="24"/>
          <w:szCs w:val="24"/>
          <w:lang w:val="is-IS"/>
        </w:rPr>
        <w:t>óháð kynþætti eða þjóðernisuppruna</w:t>
      </w:r>
      <w:r w:rsidR="00757DA1">
        <w:rPr>
          <w:rFonts w:ascii="Times New Roman" w:eastAsia="Times New Roman" w:hAnsi="Times New Roman" w:cs="Times New Roman"/>
          <w:color w:val="000000" w:themeColor="text1"/>
          <w:sz w:val="24"/>
          <w:szCs w:val="24"/>
          <w:lang w:val="is-IS"/>
        </w:rPr>
        <w:t xml:space="preserve"> </w:t>
      </w:r>
      <w:r w:rsidR="00431735">
        <w:rPr>
          <w:rFonts w:ascii="Times New Roman" w:eastAsia="Times New Roman" w:hAnsi="Times New Roman" w:cs="Times New Roman"/>
          <w:color w:val="000000" w:themeColor="text1"/>
          <w:sz w:val="24"/>
          <w:szCs w:val="24"/>
          <w:lang w:val="is-IS"/>
        </w:rPr>
        <w:t xml:space="preserve">en með </w:t>
      </w:r>
      <w:r w:rsidR="00573EBB" w:rsidRPr="00687B50">
        <w:rPr>
          <w:rFonts w:ascii="Times New Roman" w:eastAsia="Times New Roman" w:hAnsi="Times New Roman" w:cs="Times New Roman"/>
          <w:color w:val="000000" w:themeColor="text1"/>
          <w:sz w:val="24"/>
          <w:szCs w:val="24"/>
          <w:lang w:val="is-IS"/>
        </w:rPr>
        <w:t xml:space="preserve">jafnri meðferð utan vinnumarkaðar er </w:t>
      </w:r>
      <w:r w:rsidR="006D29CC">
        <w:rPr>
          <w:rFonts w:ascii="Times New Roman" w:eastAsia="Times New Roman" w:hAnsi="Times New Roman" w:cs="Times New Roman"/>
          <w:color w:val="000000" w:themeColor="text1"/>
          <w:sz w:val="24"/>
          <w:szCs w:val="24"/>
          <w:lang w:val="is-IS"/>
        </w:rPr>
        <w:t>í frumvarpi</w:t>
      </w:r>
      <w:r w:rsidR="00757DA1">
        <w:rPr>
          <w:rFonts w:ascii="Times New Roman" w:eastAsia="Times New Roman" w:hAnsi="Times New Roman" w:cs="Times New Roman"/>
          <w:color w:val="000000" w:themeColor="text1"/>
          <w:sz w:val="24"/>
          <w:szCs w:val="24"/>
          <w:lang w:val="is-IS"/>
        </w:rPr>
        <w:t>nu</w:t>
      </w:r>
      <w:r w:rsidR="006D29CC">
        <w:rPr>
          <w:rFonts w:ascii="Times New Roman" w:eastAsia="Times New Roman" w:hAnsi="Times New Roman" w:cs="Times New Roman"/>
          <w:color w:val="000000" w:themeColor="text1"/>
          <w:sz w:val="24"/>
          <w:szCs w:val="24"/>
          <w:lang w:val="is-IS"/>
        </w:rPr>
        <w:t xml:space="preserve"> </w:t>
      </w:r>
      <w:r w:rsidR="00573EBB" w:rsidRPr="00687B50">
        <w:rPr>
          <w:rFonts w:ascii="Times New Roman" w:eastAsia="Times New Roman" w:hAnsi="Times New Roman" w:cs="Times New Roman"/>
          <w:color w:val="000000" w:themeColor="text1"/>
          <w:sz w:val="24"/>
          <w:szCs w:val="24"/>
          <w:lang w:val="is-IS"/>
        </w:rPr>
        <w:t xml:space="preserve">meðal annars átt við félagslega vernd, </w:t>
      </w:r>
      <w:r w:rsidR="00912C06">
        <w:rPr>
          <w:rFonts w:ascii="Times New Roman" w:eastAsia="Times New Roman" w:hAnsi="Times New Roman" w:cs="Times New Roman"/>
          <w:color w:val="000000" w:themeColor="text1"/>
          <w:sz w:val="24"/>
          <w:szCs w:val="24"/>
          <w:lang w:val="is-IS"/>
        </w:rPr>
        <w:t xml:space="preserve">svo sem í tengslum við almannatryggingar, </w:t>
      </w:r>
      <w:r w:rsidR="00573EBB" w:rsidRPr="00687B50">
        <w:rPr>
          <w:rFonts w:ascii="Times New Roman" w:eastAsia="Times New Roman" w:hAnsi="Times New Roman" w:cs="Times New Roman"/>
          <w:color w:val="000000" w:themeColor="text1"/>
          <w:sz w:val="24"/>
          <w:szCs w:val="24"/>
          <w:lang w:val="is-IS"/>
        </w:rPr>
        <w:t>menntun og aðgengi almennings að vörum og þjónustu.</w:t>
      </w:r>
    </w:p>
    <w:p w:rsidR="00027EAA" w:rsidRDefault="006A1444" w:rsidP="00085334">
      <w:pPr>
        <w:tabs>
          <w:tab w:val="left" w:pos="284"/>
        </w:tabs>
        <w:spacing w:after="0" w:line="240" w:lineRule="auto"/>
        <w:ind w:firstLine="284"/>
        <w:jc w:val="both"/>
        <w:rPr>
          <w:rFonts w:ascii="Times New Roman" w:eastAsia="Times New Roman" w:hAnsi="Times New Roman" w:cs="Times New Roman"/>
          <w:sz w:val="24"/>
          <w:szCs w:val="24"/>
          <w:lang w:val="is-IS"/>
        </w:rPr>
      </w:pPr>
      <w:r>
        <w:rPr>
          <w:rFonts w:ascii="Times New Roman" w:eastAsia="Times New Roman" w:hAnsi="Times New Roman" w:cs="Times New Roman"/>
          <w:sz w:val="24"/>
          <w:szCs w:val="24"/>
          <w:lang w:val="is-IS"/>
        </w:rPr>
        <w:t>Í janúar árið</w:t>
      </w:r>
      <w:r w:rsidR="00573EBB" w:rsidRPr="00687B50">
        <w:rPr>
          <w:rFonts w:ascii="Times New Roman" w:eastAsia="Times New Roman" w:hAnsi="Times New Roman" w:cs="Times New Roman"/>
          <w:sz w:val="24"/>
          <w:szCs w:val="24"/>
          <w:lang w:val="is-IS"/>
        </w:rPr>
        <w:t xml:space="preserve"> 2003 </w:t>
      </w:r>
      <w:r w:rsidR="00106369" w:rsidRPr="00687B50">
        <w:rPr>
          <w:rFonts w:ascii="Times New Roman" w:eastAsia="Times New Roman" w:hAnsi="Times New Roman" w:cs="Times New Roman"/>
          <w:sz w:val="24"/>
          <w:szCs w:val="24"/>
          <w:lang w:val="is-IS"/>
        </w:rPr>
        <w:t>samþykkti ríkisstjórn Íslands að gæta skyldi efnislegs samræmis í íslenskum rétti og þeim rétti er gilti innan Evrópusambandsins á grundvelli</w:t>
      </w:r>
      <w:r w:rsidR="00AE093E" w:rsidRPr="00687B50">
        <w:rPr>
          <w:rFonts w:ascii="Times New Roman" w:eastAsia="Times New Roman" w:hAnsi="Times New Roman" w:cs="Times New Roman"/>
          <w:sz w:val="24"/>
          <w:szCs w:val="24"/>
          <w:lang w:val="is-IS"/>
        </w:rPr>
        <w:t xml:space="preserve"> tilskipunar 2000/43/EB</w:t>
      </w:r>
      <w:r w:rsidR="00106369" w:rsidRPr="00687B50">
        <w:rPr>
          <w:rFonts w:ascii="Times New Roman" w:eastAsia="Times New Roman" w:hAnsi="Times New Roman" w:cs="Times New Roman"/>
          <w:sz w:val="24"/>
          <w:szCs w:val="24"/>
          <w:lang w:val="is-IS"/>
        </w:rPr>
        <w:t xml:space="preserve">, </w:t>
      </w:r>
      <w:r w:rsidR="002640D9">
        <w:rPr>
          <w:rFonts w:ascii="Times New Roman" w:eastAsia="Times New Roman" w:hAnsi="Times New Roman" w:cs="Times New Roman"/>
          <w:sz w:val="24"/>
          <w:szCs w:val="24"/>
          <w:lang w:val="is-IS"/>
        </w:rPr>
        <w:t xml:space="preserve">sem </w:t>
      </w:r>
      <w:r w:rsidR="00085334">
        <w:rPr>
          <w:rFonts w:ascii="Times New Roman" w:eastAsia="Times New Roman" w:hAnsi="Times New Roman" w:cs="Times New Roman"/>
          <w:sz w:val="24"/>
          <w:szCs w:val="24"/>
          <w:lang w:val="is-IS"/>
        </w:rPr>
        <w:t xml:space="preserve">og tilskipunar 2000/78/EB frá 27. nóvember 2000, um almennar reglur um jafna meðferð á vinnumarkaði og í atvinnulífi, </w:t>
      </w:r>
      <w:r w:rsidR="00106369" w:rsidRPr="00687B50">
        <w:rPr>
          <w:rFonts w:ascii="Times New Roman" w:eastAsia="Times New Roman" w:hAnsi="Times New Roman" w:cs="Times New Roman"/>
          <w:sz w:val="24"/>
          <w:szCs w:val="24"/>
          <w:lang w:val="is-IS"/>
        </w:rPr>
        <w:t xml:space="preserve">enda þótt efni </w:t>
      </w:r>
      <w:r w:rsidR="005F6207">
        <w:rPr>
          <w:rFonts w:ascii="Times New Roman" w:eastAsia="Times New Roman" w:hAnsi="Times New Roman" w:cs="Times New Roman"/>
          <w:sz w:val="24"/>
          <w:szCs w:val="24"/>
          <w:lang w:val="is-IS"/>
        </w:rPr>
        <w:t>tilskipananna</w:t>
      </w:r>
      <w:r w:rsidR="005F6207" w:rsidRPr="00687B50">
        <w:rPr>
          <w:rFonts w:ascii="Times New Roman" w:eastAsia="Times New Roman" w:hAnsi="Times New Roman" w:cs="Times New Roman"/>
          <w:sz w:val="24"/>
          <w:szCs w:val="24"/>
          <w:lang w:val="is-IS"/>
        </w:rPr>
        <w:t xml:space="preserve"> </w:t>
      </w:r>
      <w:r w:rsidR="00106369" w:rsidRPr="00687B50">
        <w:rPr>
          <w:rFonts w:ascii="Times New Roman" w:eastAsia="Times New Roman" w:hAnsi="Times New Roman" w:cs="Times New Roman"/>
          <w:sz w:val="24"/>
          <w:szCs w:val="24"/>
          <w:lang w:val="is-IS"/>
        </w:rPr>
        <w:t xml:space="preserve">ætti ekki formlega undir samninginn um Evrópska efnahagssvæðið. </w:t>
      </w:r>
      <w:r w:rsidR="003B1C66">
        <w:rPr>
          <w:rFonts w:ascii="Times New Roman" w:eastAsia="Times New Roman" w:hAnsi="Times New Roman" w:cs="Times New Roman"/>
          <w:sz w:val="24"/>
          <w:szCs w:val="24"/>
          <w:lang w:val="is-IS"/>
        </w:rPr>
        <w:t xml:space="preserve">Í tilskipun 2000/78/EB er kveðið á um meginregluna um jafna meðferð á vinnumarkaði óháð trú, lífsskoðun, fötlun, skertri starfsgetu, aldri eða kynhneigð en gildissvið hennar takmarkast við vinnumarkaðinn, sbr. 3. gr. tilskipunarinnar. </w:t>
      </w:r>
      <w:r w:rsidR="00912C06">
        <w:rPr>
          <w:rFonts w:ascii="Times New Roman" w:eastAsia="Times New Roman" w:hAnsi="Times New Roman" w:cs="Times New Roman"/>
          <w:sz w:val="24"/>
          <w:szCs w:val="24"/>
          <w:lang w:val="is-IS"/>
        </w:rPr>
        <w:t xml:space="preserve">Árið 2006 skipaði þáverandi </w:t>
      </w:r>
      <w:r w:rsidR="002E44D2">
        <w:rPr>
          <w:rFonts w:ascii="Times New Roman" w:eastAsia="Times New Roman" w:hAnsi="Times New Roman" w:cs="Times New Roman"/>
          <w:sz w:val="24"/>
          <w:szCs w:val="24"/>
          <w:lang w:val="is-IS"/>
        </w:rPr>
        <w:t xml:space="preserve">félagsmálaráðherra starfshóp sem falið var það hlutverk að koma með tillögur til ráðherra um hvernig endurspegla mætti efni </w:t>
      </w:r>
      <w:r w:rsidR="00085334">
        <w:rPr>
          <w:rFonts w:ascii="Times New Roman" w:eastAsia="Times New Roman" w:hAnsi="Times New Roman" w:cs="Times New Roman"/>
          <w:sz w:val="24"/>
          <w:szCs w:val="24"/>
          <w:lang w:val="is-IS"/>
        </w:rPr>
        <w:t xml:space="preserve">framangreindra </w:t>
      </w:r>
      <w:r w:rsidR="002E44D2">
        <w:rPr>
          <w:rFonts w:ascii="Times New Roman" w:eastAsia="Times New Roman" w:hAnsi="Times New Roman" w:cs="Times New Roman"/>
          <w:sz w:val="24"/>
          <w:szCs w:val="24"/>
          <w:lang w:val="is-IS"/>
        </w:rPr>
        <w:t>tilskip</w:t>
      </w:r>
      <w:r w:rsidR="00085334">
        <w:rPr>
          <w:rFonts w:ascii="Times New Roman" w:eastAsia="Times New Roman" w:hAnsi="Times New Roman" w:cs="Times New Roman"/>
          <w:sz w:val="24"/>
          <w:szCs w:val="24"/>
          <w:lang w:val="is-IS"/>
        </w:rPr>
        <w:t>a</w:t>
      </w:r>
      <w:r w:rsidR="002E44D2">
        <w:rPr>
          <w:rFonts w:ascii="Times New Roman" w:eastAsia="Times New Roman" w:hAnsi="Times New Roman" w:cs="Times New Roman"/>
          <w:sz w:val="24"/>
          <w:szCs w:val="24"/>
          <w:lang w:val="is-IS"/>
        </w:rPr>
        <w:t xml:space="preserve">na í reglum þeim er gilda á íslenskum vinnumarkaði. </w:t>
      </w:r>
      <w:r w:rsidR="00985040">
        <w:rPr>
          <w:rFonts w:ascii="Times New Roman" w:eastAsia="Times New Roman" w:hAnsi="Times New Roman" w:cs="Times New Roman"/>
          <w:sz w:val="24"/>
          <w:szCs w:val="24"/>
          <w:lang w:val="is-IS"/>
        </w:rPr>
        <w:t xml:space="preserve">Jafnframt stóð velferðarráðuneytið fyrir sérstökum fundi í nóvember 2011 þar sem fulltrúum stjórnvalda, </w:t>
      </w:r>
      <w:r w:rsidR="003B1C66">
        <w:rPr>
          <w:rFonts w:ascii="Times New Roman" w:eastAsia="Times New Roman" w:hAnsi="Times New Roman" w:cs="Times New Roman"/>
          <w:sz w:val="24"/>
          <w:szCs w:val="24"/>
          <w:lang w:val="is-IS"/>
        </w:rPr>
        <w:t xml:space="preserve">samtaka </w:t>
      </w:r>
      <w:r w:rsidR="00985040">
        <w:rPr>
          <w:rFonts w:ascii="Times New Roman" w:eastAsia="Times New Roman" w:hAnsi="Times New Roman" w:cs="Times New Roman"/>
          <w:sz w:val="24"/>
          <w:szCs w:val="24"/>
          <w:lang w:val="is-IS"/>
        </w:rPr>
        <w:t xml:space="preserve">aðila vinnumarkaðarins og hagsmunasamtaka sem láta sig varða jafnrétti kynjanna og málefni þeirra </w:t>
      </w:r>
      <w:r w:rsidR="00985040" w:rsidRPr="00985040">
        <w:rPr>
          <w:rFonts w:ascii="Times New Roman" w:eastAsia="Times New Roman" w:hAnsi="Times New Roman" w:cs="Times New Roman"/>
          <w:sz w:val="24"/>
          <w:szCs w:val="24"/>
          <w:lang w:val="is-IS"/>
        </w:rPr>
        <w:t>einstak</w:t>
      </w:r>
      <w:r w:rsidR="00985040" w:rsidRPr="001944BD">
        <w:rPr>
          <w:rFonts w:ascii="Times New Roman" w:eastAsia="Times New Roman" w:hAnsi="Times New Roman" w:cs="Times New Roman"/>
          <w:sz w:val="24"/>
          <w:szCs w:val="24"/>
          <w:lang w:val="is-IS"/>
        </w:rPr>
        <w:t>linga sem efni umræddra tilskipana tekur til, var gefinn kostur á að taka þátt.</w:t>
      </w:r>
      <w:r w:rsidR="00985040" w:rsidRPr="000F795F">
        <w:rPr>
          <w:rFonts w:ascii="Times New Roman" w:eastAsia="Times New Roman" w:hAnsi="Times New Roman" w:cs="Times New Roman"/>
          <w:sz w:val="24"/>
          <w:szCs w:val="24"/>
          <w:lang w:val="is-IS"/>
        </w:rPr>
        <w:t xml:space="preserve"> </w:t>
      </w:r>
      <w:r w:rsidR="00985040" w:rsidRPr="00985040">
        <w:rPr>
          <w:rFonts w:ascii="Times New Roman" w:eastAsia="Times New Roman" w:hAnsi="Times New Roman" w:cs="Times New Roman"/>
          <w:color w:val="000000"/>
          <w:sz w:val="24"/>
          <w:szCs w:val="24"/>
          <w:lang w:val="is-IS"/>
        </w:rPr>
        <w:t xml:space="preserve">Á fundinum kom meðal annars fram sú skoðun að mikilvægt væri að stefna að samþættingu jafnrar meðferðar </w:t>
      </w:r>
      <w:r w:rsidR="00D4000A">
        <w:rPr>
          <w:rFonts w:ascii="Times New Roman" w:eastAsia="Times New Roman" w:hAnsi="Times New Roman" w:cs="Times New Roman"/>
          <w:color w:val="000000"/>
          <w:sz w:val="24"/>
          <w:szCs w:val="24"/>
          <w:lang w:val="is-IS"/>
        </w:rPr>
        <w:t>óháð kyni,</w:t>
      </w:r>
      <w:r w:rsidR="00985040" w:rsidRPr="00985040">
        <w:rPr>
          <w:rFonts w:ascii="Times New Roman" w:eastAsia="Times New Roman" w:hAnsi="Times New Roman" w:cs="Times New Roman"/>
          <w:color w:val="000000"/>
          <w:sz w:val="24"/>
          <w:szCs w:val="24"/>
          <w:lang w:val="is-IS"/>
        </w:rPr>
        <w:t xml:space="preserve"> kynþ</w:t>
      </w:r>
      <w:r w:rsidR="00D4000A">
        <w:rPr>
          <w:rFonts w:ascii="Times New Roman" w:eastAsia="Times New Roman" w:hAnsi="Times New Roman" w:cs="Times New Roman"/>
          <w:color w:val="000000"/>
          <w:sz w:val="24"/>
          <w:szCs w:val="24"/>
          <w:lang w:val="is-IS"/>
        </w:rPr>
        <w:t>ætti</w:t>
      </w:r>
      <w:r w:rsidR="00985040" w:rsidRPr="00985040">
        <w:rPr>
          <w:rFonts w:ascii="Times New Roman" w:eastAsia="Times New Roman" w:hAnsi="Times New Roman" w:cs="Times New Roman"/>
          <w:color w:val="000000"/>
          <w:sz w:val="24"/>
          <w:szCs w:val="24"/>
          <w:lang w:val="is-IS"/>
        </w:rPr>
        <w:t xml:space="preserve"> eða þjóðernisuppruna, trú eða lífsskoðun, </w:t>
      </w:r>
      <w:r w:rsidR="005F6207">
        <w:rPr>
          <w:rFonts w:ascii="Times New Roman" w:eastAsia="Times New Roman" w:hAnsi="Times New Roman" w:cs="Times New Roman"/>
          <w:color w:val="000000"/>
          <w:sz w:val="24"/>
          <w:szCs w:val="24"/>
          <w:lang w:val="is-IS"/>
        </w:rPr>
        <w:t>fötlun/örorku</w:t>
      </w:r>
      <w:r w:rsidR="00985040" w:rsidRPr="00985040">
        <w:rPr>
          <w:rFonts w:ascii="Times New Roman" w:eastAsia="Times New Roman" w:hAnsi="Times New Roman" w:cs="Times New Roman"/>
          <w:color w:val="000000"/>
          <w:sz w:val="24"/>
          <w:szCs w:val="24"/>
          <w:lang w:val="is-IS"/>
        </w:rPr>
        <w:t>, ald</w:t>
      </w:r>
      <w:r w:rsidR="00D4000A">
        <w:rPr>
          <w:rFonts w:ascii="Times New Roman" w:eastAsia="Times New Roman" w:hAnsi="Times New Roman" w:cs="Times New Roman"/>
          <w:color w:val="000000"/>
          <w:sz w:val="24"/>
          <w:szCs w:val="24"/>
          <w:lang w:val="is-IS"/>
        </w:rPr>
        <w:t>ri</w:t>
      </w:r>
      <w:r w:rsidR="00985040" w:rsidRPr="00985040">
        <w:rPr>
          <w:rFonts w:ascii="Times New Roman" w:eastAsia="Times New Roman" w:hAnsi="Times New Roman" w:cs="Times New Roman"/>
          <w:color w:val="000000"/>
          <w:sz w:val="24"/>
          <w:szCs w:val="24"/>
          <w:lang w:val="is-IS"/>
        </w:rPr>
        <w:t xml:space="preserve"> eða kynhneigð enda þótt enn væri ekki tímabært að fjalla um þessa</w:t>
      </w:r>
      <w:r w:rsidR="00DD2339">
        <w:rPr>
          <w:rFonts w:ascii="Times New Roman" w:eastAsia="Times New Roman" w:hAnsi="Times New Roman" w:cs="Times New Roman"/>
          <w:color w:val="000000"/>
          <w:sz w:val="24"/>
          <w:szCs w:val="24"/>
          <w:lang w:val="is-IS"/>
        </w:rPr>
        <w:t>r mismununarástæður</w:t>
      </w:r>
      <w:r w:rsidR="00985040" w:rsidRPr="00985040">
        <w:rPr>
          <w:rFonts w:ascii="Times New Roman" w:eastAsia="Times New Roman" w:hAnsi="Times New Roman" w:cs="Times New Roman"/>
          <w:color w:val="000000"/>
          <w:sz w:val="24"/>
          <w:szCs w:val="24"/>
          <w:lang w:val="is-IS"/>
        </w:rPr>
        <w:t xml:space="preserve"> í einni löggjöf. Var því lögð</w:t>
      </w:r>
      <w:r w:rsidR="00DD2339">
        <w:rPr>
          <w:rFonts w:ascii="Times New Roman" w:eastAsia="Times New Roman" w:hAnsi="Times New Roman" w:cs="Times New Roman"/>
          <w:color w:val="000000"/>
          <w:sz w:val="24"/>
          <w:szCs w:val="24"/>
          <w:lang w:val="is-IS"/>
        </w:rPr>
        <w:t xml:space="preserve"> áhersla á að annars vegar </w:t>
      </w:r>
      <w:r w:rsidR="00AA57BC">
        <w:rPr>
          <w:rFonts w:ascii="Times New Roman" w:eastAsia="Times New Roman" w:hAnsi="Times New Roman" w:cs="Times New Roman"/>
          <w:color w:val="000000"/>
          <w:sz w:val="24"/>
          <w:szCs w:val="24"/>
          <w:lang w:val="is-IS"/>
        </w:rPr>
        <w:t xml:space="preserve">yrði um að ræða </w:t>
      </w:r>
      <w:r w:rsidR="00985040" w:rsidRPr="00985040">
        <w:rPr>
          <w:rFonts w:ascii="Times New Roman" w:eastAsia="Times New Roman" w:hAnsi="Times New Roman" w:cs="Times New Roman"/>
          <w:color w:val="000000"/>
          <w:sz w:val="24"/>
          <w:szCs w:val="24"/>
          <w:lang w:val="is-IS"/>
        </w:rPr>
        <w:t>sérst</w:t>
      </w:r>
      <w:r w:rsidR="00AA57BC">
        <w:rPr>
          <w:rFonts w:ascii="Times New Roman" w:eastAsia="Times New Roman" w:hAnsi="Times New Roman" w:cs="Times New Roman"/>
          <w:color w:val="000000"/>
          <w:sz w:val="24"/>
          <w:szCs w:val="24"/>
          <w:lang w:val="is-IS"/>
        </w:rPr>
        <w:t>a</w:t>
      </w:r>
      <w:r w:rsidR="00985040" w:rsidRPr="00985040">
        <w:rPr>
          <w:rFonts w:ascii="Times New Roman" w:eastAsia="Times New Roman" w:hAnsi="Times New Roman" w:cs="Times New Roman"/>
          <w:color w:val="000000"/>
          <w:sz w:val="24"/>
          <w:szCs w:val="24"/>
          <w:lang w:val="is-IS"/>
        </w:rPr>
        <w:t>k</w:t>
      </w:r>
      <w:r w:rsidR="00AA57BC">
        <w:rPr>
          <w:rFonts w:ascii="Times New Roman" w:eastAsia="Times New Roman" w:hAnsi="Times New Roman" w:cs="Times New Roman"/>
          <w:color w:val="000000"/>
          <w:sz w:val="24"/>
          <w:szCs w:val="24"/>
          <w:lang w:val="is-IS"/>
        </w:rPr>
        <w:t>a</w:t>
      </w:r>
      <w:r w:rsidR="00985040" w:rsidRPr="00985040">
        <w:rPr>
          <w:rFonts w:ascii="Times New Roman" w:eastAsia="Times New Roman" w:hAnsi="Times New Roman" w:cs="Times New Roman"/>
          <w:color w:val="000000"/>
          <w:sz w:val="24"/>
          <w:szCs w:val="24"/>
          <w:lang w:val="is-IS"/>
        </w:rPr>
        <w:t xml:space="preserve"> lög</w:t>
      </w:r>
      <w:r w:rsidR="00DD2339">
        <w:rPr>
          <w:rFonts w:ascii="Times New Roman" w:eastAsia="Times New Roman" w:hAnsi="Times New Roman" w:cs="Times New Roman"/>
          <w:color w:val="000000"/>
          <w:sz w:val="24"/>
          <w:szCs w:val="24"/>
          <w:lang w:val="is-IS"/>
        </w:rPr>
        <w:t>gjöf</w:t>
      </w:r>
      <w:r w:rsidR="00985040" w:rsidRPr="00985040">
        <w:rPr>
          <w:rFonts w:ascii="Times New Roman" w:eastAsia="Times New Roman" w:hAnsi="Times New Roman" w:cs="Times New Roman"/>
          <w:color w:val="000000"/>
          <w:sz w:val="24"/>
          <w:szCs w:val="24"/>
          <w:lang w:val="is-IS"/>
        </w:rPr>
        <w:t xml:space="preserve"> um jafna meðferð einstaklinga óháð</w:t>
      </w:r>
      <w:r w:rsidR="00AA57BC">
        <w:rPr>
          <w:rFonts w:ascii="Times New Roman" w:eastAsia="Times New Roman" w:hAnsi="Times New Roman" w:cs="Times New Roman"/>
          <w:color w:val="000000"/>
          <w:sz w:val="24"/>
          <w:szCs w:val="24"/>
          <w:lang w:val="is-IS"/>
        </w:rPr>
        <w:t xml:space="preserve"> kynþætti eða þjóðernisuppruna, trú eða lífsskoðun, fötlun/örorku, aldri eða kynheigð</w:t>
      </w:r>
      <w:r w:rsidR="00985040" w:rsidRPr="00985040">
        <w:rPr>
          <w:rFonts w:ascii="Times New Roman" w:eastAsia="Times New Roman" w:hAnsi="Times New Roman" w:cs="Times New Roman"/>
          <w:color w:val="000000"/>
          <w:sz w:val="24"/>
          <w:szCs w:val="24"/>
          <w:lang w:val="is-IS"/>
        </w:rPr>
        <w:t xml:space="preserve"> og hins vegar sérst</w:t>
      </w:r>
      <w:r w:rsidR="00635AF3">
        <w:rPr>
          <w:rFonts w:ascii="Times New Roman" w:eastAsia="Times New Roman" w:hAnsi="Times New Roman" w:cs="Times New Roman"/>
          <w:color w:val="000000"/>
          <w:sz w:val="24"/>
          <w:szCs w:val="24"/>
          <w:lang w:val="is-IS"/>
        </w:rPr>
        <w:t>aka</w:t>
      </w:r>
      <w:r w:rsidR="00985040" w:rsidRPr="00985040">
        <w:rPr>
          <w:rFonts w:ascii="Times New Roman" w:eastAsia="Times New Roman" w:hAnsi="Times New Roman" w:cs="Times New Roman"/>
          <w:color w:val="000000"/>
          <w:sz w:val="24"/>
          <w:szCs w:val="24"/>
          <w:lang w:val="is-IS"/>
        </w:rPr>
        <w:t xml:space="preserve"> lög</w:t>
      </w:r>
      <w:r w:rsidR="00AA57BC">
        <w:rPr>
          <w:rFonts w:ascii="Times New Roman" w:eastAsia="Times New Roman" w:hAnsi="Times New Roman" w:cs="Times New Roman"/>
          <w:color w:val="000000"/>
          <w:sz w:val="24"/>
          <w:szCs w:val="24"/>
          <w:lang w:val="is-IS"/>
        </w:rPr>
        <w:t>gjöf</w:t>
      </w:r>
      <w:r w:rsidR="00985040" w:rsidRPr="00985040">
        <w:rPr>
          <w:rFonts w:ascii="Times New Roman" w:eastAsia="Times New Roman" w:hAnsi="Times New Roman" w:cs="Times New Roman"/>
          <w:color w:val="000000"/>
          <w:sz w:val="24"/>
          <w:szCs w:val="24"/>
          <w:lang w:val="is-IS"/>
        </w:rPr>
        <w:t xml:space="preserve"> um jafna stöðu og jafnan rétt kvenna og karla</w:t>
      </w:r>
      <w:r w:rsidR="001944BD">
        <w:rPr>
          <w:rFonts w:ascii="Times New Roman" w:eastAsia="Times New Roman" w:hAnsi="Times New Roman" w:cs="Times New Roman"/>
          <w:sz w:val="24"/>
          <w:szCs w:val="24"/>
          <w:lang w:val="is-IS"/>
        </w:rPr>
        <w:t xml:space="preserve">. </w:t>
      </w:r>
    </w:p>
    <w:p w:rsidR="00573EBB" w:rsidRPr="00687B50" w:rsidRDefault="001944BD" w:rsidP="00085334">
      <w:pPr>
        <w:tabs>
          <w:tab w:val="left" w:pos="284"/>
        </w:tabs>
        <w:spacing w:after="0" w:line="240" w:lineRule="auto"/>
        <w:ind w:firstLine="284"/>
        <w:jc w:val="both"/>
        <w:rPr>
          <w:rFonts w:ascii="Times New Roman" w:eastAsia="Times New Roman" w:hAnsi="Times New Roman" w:cs="Times New Roman"/>
          <w:color w:val="000000"/>
          <w:sz w:val="24"/>
          <w:szCs w:val="24"/>
          <w:lang w:val="is-IS"/>
        </w:rPr>
      </w:pPr>
      <w:r>
        <w:rPr>
          <w:rFonts w:ascii="Times New Roman" w:eastAsia="Times New Roman" w:hAnsi="Times New Roman" w:cs="Times New Roman"/>
          <w:sz w:val="24"/>
          <w:szCs w:val="24"/>
          <w:lang w:val="is-IS"/>
        </w:rPr>
        <w:t xml:space="preserve">Á vormánuðum 2012 hófst markviss vinna við gerð frumvarps til laga um jafna meðferð á </w:t>
      </w:r>
      <w:r w:rsidRPr="0099467C">
        <w:rPr>
          <w:rFonts w:ascii="Times New Roman" w:eastAsia="Times New Roman" w:hAnsi="Times New Roman" w:cs="Times New Roman"/>
          <w:sz w:val="24"/>
          <w:szCs w:val="24"/>
          <w:lang w:val="is-IS"/>
        </w:rPr>
        <w:t>vinnumarkaði</w:t>
      </w:r>
      <w:r w:rsidR="00CA61CD" w:rsidRPr="0099467C">
        <w:rPr>
          <w:rFonts w:ascii="Times New Roman" w:eastAsia="Times New Roman" w:hAnsi="Times New Roman" w:cs="Times New Roman"/>
          <w:sz w:val="24"/>
          <w:szCs w:val="24"/>
          <w:lang w:val="is-IS"/>
        </w:rPr>
        <w:t xml:space="preserve"> </w:t>
      </w:r>
      <w:r w:rsidR="00CA61CD" w:rsidRPr="0099467C">
        <w:rPr>
          <w:rFonts w:ascii="Times New Roman" w:eastAsia="Times New Roman" w:hAnsi="Times New Roman" w:cs="Times New Roman"/>
          <w:color w:val="000000"/>
          <w:sz w:val="24"/>
          <w:szCs w:val="24"/>
          <w:lang w:val="is-IS"/>
        </w:rPr>
        <w:t>í nánu samráði við samtök aðila vinnumarkaðarins</w:t>
      </w:r>
      <w:r w:rsidR="00CA61CD">
        <w:rPr>
          <w:rFonts w:ascii="Times New Roman" w:eastAsia="Times New Roman" w:hAnsi="Times New Roman" w:cs="Times New Roman"/>
          <w:color w:val="000000"/>
          <w:sz w:val="24"/>
          <w:szCs w:val="24"/>
        </w:rPr>
        <w:t xml:space="preserve"> </w:t>
      </w:r>
      <w:r w:rsidR="00E12329" w:rsidRPr="00093ACF">
        <w:rPr>
          <w:rFonts w:ascii="Times New Roman" w:eastAsia="Times New Roman" w:hAnsi="Times New Roman" w:cs="Times New Roman"/>
          <w:sz w:val="24"/>
          <w:szCs w:val="24"/>
          <w:lang w:val="is-IS"/>
        </w:rPr>
        <w:t>en samhliða þeirri</w:t>
      </w:r>
      <w:r w:rsidR="00E12329">
        <w:rPr>
          <w:rFonts w:ascii="Times New Roman" w:eastAsia="Times New Roman" w:hAnsi="Times New Roman" w:cs="Times New Roman"/>
          <w:sz w:val="24"/>
          <w:szCs w:val="24"/>
          <w:lang w:val="is-IS"/>
        </w:rPr>
        <w:t xml:space="preserve"> vinnu</w:t>
      </w:r>
      <w:r>
        <w:rPr>
          <w:rFonts w:ascii="Times New Roman" w:eastAsia="Times New Roman" w:hAnsi="Times New Roman" w:cs="Times New Roman"/>
          <w:sz w:val="24"/>
          <w:szCs w:val="24"/>
          <w:lang w:val="is-IS"/>
        </w:rPr>
        <w:t xml:space="preserve"> var </w:t>
      </w:r>
      <w:r w:rsidR="00D4000A">
        <w:rPr>
          <w:rFonts w:ascii="Times New Roman" w:eastAsia="Times New Roman" w:hAnsi="Times New Roman" w:cs="Times New Roman"/>
          <w:sz w:val="24"/>
          <w:szCs w:val="24"/>
          <w:lang w:val="is-IS"/>
        </w:rPr>
        <w:t xml:space="preserve">í ráðuneytinu </w:t>
      </w:r>
      <w:r>
        <w:rPr>
          <w:rFonts w:ascii="Times New Roman" w:eastAsia="Times New Roman" w:hAnsi="Times New Roman" w:cs="Times New Roman"/>
          <w:sz w:val="24"/>
          <w:szCs w:val="24"/>
          <w:lang w:val="is-IS"/>
        </w:rPr>
        <w:t>unnið að gerð frumvarps þessa</w:t>
      </w:r>
      <w:r w:rsidR="00093ACF">
        <w:rPr>
          <w:rFonts w:ascii="Times New Roman" w:eastAsia="Times New Roman" w:hAnsi="Times New Roman" w:cs="Times New Roman"/>
          <w:sz w:val="24"/>
          <w:szCs w:val="24"/>
          <w:lang w:val="is-IS"/>
        </w:rPr>
        <w:t xml:space="preserve">. Í því </w:t>
      </w:r>
      <w:r w:rsidR="000F795F">
        <w:rPr>
          <w:rFonts w:ascii="Times New Roman" w:eastAsia="Times New Roman" w:hAnsi="Times New Roman" w:cs="Times New Roman"/>
          <w:sz w:val="24"/>
          <w:szCs w:val="24"/>
          <w:lang w:val="is-IS"/>
        </w:rPr>
        <w:t xml:space="preserve">sambandi </w:t>
      </w:r>
      <w:r w:rsidR="00093ACF">
        <w:rPr>
          <w:rFonts w:ascii="Times New Roman" w:eastAsia="Times New Roman" w:hAnsi="Times New Roman" w:cs="Times New Roman"/>
          <w:sz w:val="24"/>
          <w:szCs w:val="24"/>
          <w:lang w:val="is-IS"/>
        </w:rPr>
        <w:t xml:space="preserve">var meðal annars </w:t>
      </w:r>
      <w:r w:rsidR="000F795F">
        <w:rPr>
          <w:rFonts w:ascii="Times New Roman" w:eastAsia="Times New Roman" w:hAnsi="Times New Roman" w:cs="Times New Roman"/>
          <w:sz w:val="24"/>
          <w:szCs w:val="24"/>
          <w:lang w:val="is-IS"/>
        </w:rPr>
        <w:t xml:space="preserve">litið til </w:t>
      </w:r>
      <w:r w:rsidR="00CA61CD">
        <w:rPr>
          <w:rFonts w:ascii="Times New Roman" w:eastAsia="Times New Roman" w:hAnsi="Times New Roman" w:cs="Times New Roman"/>
          <w:sz w:val="24"/>
          <w:szCs w:val="24"/>
          <w:lang w:val="is-IS"/>
        </w:rPr>
        <w:t xml:space="preserve">athugasemda frá sérfræðingum </w:t>
      </w:r>
      <w:r w:rsidR="00CA61CD" w:rsidRPr="00687B50">
        <w:rPr>
          <w:rFonts w:ascii="Times New Roman" w:eastAsia="Times New Roman" w:hAnsi="Times New Roman" w:cs="Times New Roman"/>
          <w:color w:val="000000"/>
          <w:sz w:val="24"/>
          <w:szCs w:val="24"/>
          <w:lang w:val="is-IS"/>
        </w:rPr>
        <w:t>hjá framkvæmdastjórn Evrópusambandsins</w:t>
      </w:r>
      <w:r w:rsidR="00CA61CD">
        <w:rPr>
          <w:rFonts w:ascii="Times New Roman" w:eastAsia="Times New Roman" w:hAnsi="Times New Roman" w:cs="Times New Roman"/>
          <w:color w:val="000000"/>
          <w:sz w:val="24"/>
          <w:szCs w:val="24"/>
          <w:lang w:val="is-IS"/>
        </w:rPr>
        <w:t xml:space="preserve"> sem og til þeirrar umræðu sem fram fór á fyrrnefndum fundi í velferðarráðuneytinu í nóvember 2012. Enn fremur var litið til </w:t>
      </w:r>
      <w:r w:rsidR="000F795F">
        <w:rPr>
          <w:rFonts w:ascii="Times New Roman" w:eastAsia="Times New Roman" w:hAnsi="Times New Roman" w:cs="Times New Roman"/>
          <w:sz w:val="24"/>
          <w:szCs w:val="24"/>
          <w:lang w:val="is-IS"/>
        </w:rPr>
        <w:t>innleiðingar umræddra tilskipana annars vegar í Svíþjóð og hins vegar í Danmörku</w:t>
      </w:r>
      <w:r w:rsidR="00027EAA">
        <w:rPr>
          <w:rFonts w:ascii="Times New Roman" w:eastAsia="Times New Roman" w:hAnsi="Times New Roman" w:cs="Times New Roman"/>
          <w:sz w:val="24"/>
          <w:szCs w:val="24"/>
          <w:lang w:val="is-IS"/>
        </w:rPr>
        <w:t xml:space="preserve">. </w:t>
      </w:r>
      <w:r w:rsidR="00CA61CD">
        <w:rPr>
          <w:rFonts w:ascii="Times New Roman" w:eastAsia="Times New Roman" w:hAnsi="Times New Roman" w:cs="Times New Roman"/>
          <w:sz w:val="24"/>
          <w:szCs w:val="24"/>
          <w:lang w:val="is-IS"/>
        </w:rPr>
        <w:t xml:space="preserve">Jafnframt </w:t>
      </w:r>
      <w:r w:rsidR="00027EAA">
        <w:rPr>
          <w:rFonts w:ascii="Times New Roman" w:eastAsia="Times New Roman" w:hAnsi="Times New Roman" w:cs="Times New Roman"/>
          <w:color w:val="000000"/>
          <w:sz w:val="24"/>
          <w:szCs w:val="24"/>
          <w:lang w:val="is-IS"/>
        </w:rPr>
        <w:t xml:space="preserve">var óskað </w:t>
      </w:r>
      <w:r w:rsidR="001B2A4D">
        <w:rPr>
          <w:rFonts w:ascii="Times New Roman" w:eastAsia="Times New Roman" w:hAnsi="Times New Roman" w:cs="Times New Roman"/>
          <w:color w:val="000000"/>
          <w:sz w:val="24"/>
          <w:szCs w:val="24"/>
          <w:lang w:val="is-IS"/>
        </w:rPr>
        <w:t>eftir umsögn frá eftir</w:t>
      </w:r>
      <w:r w:rsidR="00027EAA">
        <w:rPr>
          <w:rFonts w:ascii="Times New Roman" w:eastAsia="Times New Roman" w:hAnsi="Times New Roman" w:cs="Times New Roman"/>
          <w:color w:val="000000"/>
          <w:sz w:val="24"/>
          <w:szCs w:val="24"/>
          <w:lang w:val="is-IS"/>
        </w:rPr>
        <w:t>farandi</w:t>
      </w:r>
      <w:r w:rsidR="001B2A4D">
        <w:rPr>
          <w:rFonts w:ascii="Times New Roman" w:eastAsia="Times New Roman" w:hAnsi="Times New Roman" w:cs="Times New Roman"/>
          <w:color w:val="000000"/>
          <w:sz w:val="24"/>
          <w:szCs w:val="24"/>
          <w:lang w:val="is-IS"/>
        </w:rPr>
        <w:t xml:space="preserve"> aðilum um efni frumvarpsins: </w:t>
      </w:r>
      <w:r w:rsidR="000D41D7">
        <w:rPr>
          <w:rFonts w:ascii="Times New Roman" w:eastAsia="Times New Roman" w:hAnsi="Times New Roman" w:cs="Times New Roman"/>
          <w:color w:val="000000"/>
          <w:sz w:val="24"/>
          <w:szCs w:val="24"/>
          <w:lang w:val="is-IS"/>
        </w:rPr>
        <w:t xml:space="preserve">Alþýðusambandi Íslands, </w:t>
      </w:r>
      <w:r w:rsidR="001646F3">
        <w:rPr>
          <w:rFonts w:ascii="Times New Roman" w:eastAsia="Times New Roman" w:hAnsi="Times New Roman" w:cs="Times New Roman"/>
          <w:color w:val="000000"/>
          <w:sz w:val="24"/>
          <w:szCs w:val="24"/>
          <w:lang w:val="is-IS"/>
        </w:rPr>
        <w:t xml:space="preserve">Bandalagi starfsmanna ríkis og bæja, </w:t>
      </w:r>
      <w:r w:rsidR="000D41D7">
        <w:rPr>
          <w:rFonts w:ascii="Times New Roman" w:eastAsia="Times New Roman" w:hAnsi="Times New Roman" w:cs="Times New Roman"/>
          <w:color w:val="000000"/>
          <w:sz w:val="24"/>
          <w:szCs w:val="24"/>
          <w:lang w:val="is-IS"/>
        </w:rPr>
        <w:t>Bandalagi háskólamanna,</w:t>
      </w:r>
      <w:r w:rsidR="000D41D7" w:rsidRPr="00E90CA0">
        <w:rPr>
          <w:rFonts w:ascii="Times New Roman" w:eastAsia="Times New Roman" w:hAnsi="Times New Roman" w:cs="Times New Roman"/>
          <w:color w:val="000000"/>
          <w:sz w:val="24"/>
          <w:szCs w:val="24"/>
          <w:lang w:val="is-IS"/>
        </w:rPr>
        <w:t xml:space="preserve"> </w:t>
      </w:r>
      <w:r w:rsidR="001646F3">
        <w:rPr>
          <w:rFonts w:ascii="Times New Roman" w:eastAsia="Times New Roman" w:hAnsi="Times New Roman" w:cs="Times New Roman"/>
          <w:color w:val="000000"/>
          <w:sz w:val="24"/>
          <w:szCs w:val="24"/>
          <w:lang w:val="is-IS"/>
        </w:rPr>
        <w:t>fjármála- og efnahagsráðuneyti,</w:t>
      </w:r>
      <w:r w:rsidR="001646F3" w:rsidRPr="00E90CA0">
        <w:rPr>
          <w:rFonts w:ascii="Times New Roman" w:eastAsia="Times New Roman" w:hAnsi="Times New Roman" w:cs="Times New Roman"/>
          <w:color w:val="000000"/>
          <w:sz w:val="24"/>
          <w:szCs w:val="24"/>
          <w:lang w:val="is-IS"/>
        </w:rPr>
        <w:t xml:space="preserve"> </w:t>
      </w:r>
      <w:r w:rsidR="000D41D7" w:rsidRPr="00E90CA0">
        <w:rPr>
          <w:rFonts w:ascii="Times New Roman" w:eastAsia="Times New Roman" w:hAnsi="Times New Roman" w:cs="Times New Roman"/>
          <w:color w:val="000000"/>
          <w:sz w:val="24"/>
          <w:szCs w:val="24"/>
          <w:lang w:val="is-IS"/>
        </w:rPr>
        <w:t>Fjölmenningarset</w:t>
      </w:r>
      <w:r w:rsidR="000D41D7">
        <w:rPr>
          <w:rFonts w:ascii="Times New Roman" w:eastAsia="Times New Roman" w:hAnsi="Times New Roman" w:cs="Times New Roman"/>
          <w:color w:val="000000"/>
          <w:sz w:val="24"/>
          <w:szCs w:val="24"/>
          <w:lang w:val="is-IS"/>
        </w:rPr>
        <w:t>ri</w:t>
      </w:r>
      <w:r w:rsidR="000D41D7" w:rsidRPr="00E90CA0">
        <w:rPr>
          <w:rFonts w:ascii="Times New Roman" w:eastAsia="Times New Roman" w:hAnsi="Times New Roman" w:cs="Times New Roman"/>
          <w:color w:val="000000"/>
          <w:sz w:val="24"/>
          <w:szCs w:val="24"/>
          <w:lang w:val="is-IS"/>
        </w:rPr>
        <w:t>,</w:t>
      </w:r>
      <w:r w:rsidR="000D41D7">
        <w:rPr>
          <w:rFonts w:ascii="Times New Roman" w:eastAsia="Times New Roman" w:hAnsi="Times New Roman" w:cs="Times New Roman"/>
          <w:color w:val="000000"/>
          <w:sz w:val="24"/>
          <w:szCs w:val="24"/>
          <w:lang w:val="is-IS"/>
        </w:rPr>
        <w:t xml:space="preserve"> </w:t>
      </w:r>
      <w:r w:rsidR="001646F3">
        <w:rPr>
          <w:rFonts w:ascii="Times New Roman" w:eastAsia="Times New Roman" w:hAnsi="Times New Roman" w:cs="Times New Roman"/>
          <w:color w:val="000000"/>
          <w:sz w:val="24"/>
          <w:szCs w:val="24"/>
          <w:lang w:val="is-IS"/>
        </w:rPr>
        <w:t>innanríkisráðuneyti,</w:t>
      </w:r>
      <w:r w:rsidR="001646F3" w:rsidDel="000D41D7">
        <w:rPr>
          <w:rFonts w:ascii="Times New Roman" w:eastAsia="Times New Roman" w:hAnsi="Times New Roman" w:cs="Times New Roman"/>
          <w:color w:val="000000"/>
          <w:sz w:val="24"/>
          <w:szCs w:val="24"/>
          <w:lang w:val="is-IS"/>
        </w:rPr>
        <w:t xml:space="preserve"> </w:t>
      </w:r>
      <w:r w:rsidR="000F795F" w:rsidRPr="00E90CA0">
        <w:rPr>
          <w:rFonts w:ascii="Times New Roman" w:eastAsia="Times New Roman" w:hAnsi="Times New Roman" w:cs="Times New Roman"/>
          <w:color w:val="000000"/>
          <w:sz w:val="24"/>
          <w:szCs w:val="24"/>
          <w:lang w:val="is-IS"/>
        </w:rPr>
        <w:t>Innflytjendaráð</w:t>
      </w:r>
      <w:r w:rsidR="00AA57BC">
        <w:rPr>
          <w:rFonts w:ascii="Times New Roman" w:eastAsia="Times New Roman" w:hAnsi="Times New Roman" w:cs="Times New Roman"/>
          <w:color w:val="000000"/>
          <w:sz w:val="24"/>
          <w:szCs w:val="24"/>
          <w:lang w:val="is-IS"/>
        </w:rPr>
        <w:t>i</w:t>
      </w:r>
      <w:r w:rsidR="00BF4023" w:rsidRPr="00E90CA0">
        <w:rPr>
          <w:rFonts w:ascii="Times New Roman" w:eastAsia="Times New Roman" w:hAnsi="Times New Roman" w:cs="Times New Roman"/>
          <w:color w:val="000000"/>
          <w:sz w:val="24"/>
          <w:szCs w:val="24"/>
          <w:lang w:val="is-IS"/>
        </w:rPr>
        <w:t>,</w:t>
      </w:r>
      <w:r w:rsidR="00AA57BC">
        <w:rPr>
          <w:rFonts w:ascii="Times New Roman" w:eastAsia="Times New Roman" w:hAnsi="Times New Roman" w:cs="Times New Roman"/>
          <w:color w:val="000000"/>
          <w:sz w:val="24"/>
          <w:szCs w:val="24"/>
          <w:lang w:val="is-IS"/>
        </w:rPr>
        <w:t xml:space="preserve"> </w:t>
      </w:r>
      <w:r w:rsidR="000D41D7">
        <w:rPr>
          <w:rFonts w:ascii="Times New Roman" w:eastAsia="Times New Roman" w:hAnsi="Times New Roman" w:cs="Times New Roman"/>
          <w:color w:val="000000"/>
          <w:sz w:val="24"/>
          <w:szCs w:val="24"/>
          <w:lang w:val="is-IS"/>
        </w:rPr>
        <w:t xml:space="preserve">Jafnréttisstofu, </w:t>
      </w:r>
      <w:r w:rsidR="00693606">
        <w:rPr>
          <w:rFonts w:ascii="Times New Roman" w:eastAsia="Times New Roman" w:hAnsi="Times New Roman" w:cs="Times New Roman"/>
          <w:color w:val="000000"/>
          <w:sz w:val="24"/>
          <w:szCs w:val="24"/>
          <w:lang w:val="is-IS"/>
        </w:rPr>
        <w:t xml:space="preserve">Kennarasambandi Íslands, </w:t>
      </w:r>
      <w:r w:rsidR="001646F3">
        <w:rPr>
          <w:rFonts w:ascii="Times New Roman" w:eastAsia="Times New Roman" w:hAnsi="Times New Roman" w:cs="Times New Roman"/>
          <w:color w:val="000000"/>
          <w:sz w:val="24"/>
          <w:szCs w:val="24"/>
          <w:lang w:val="is-IS"/>
        </w:rPr>
        <w:t>Mannréttindaskrifstofu Íslands,</w:t>
      </w:r>
      <w:r w:rsidR="001646F3" w:rsidRPr="00E90CA0">
        <w:rPr>
          <w:rFonts w:ascii="Times New Roman" w:eastAsia="Times New Roman" w:hAnsi="Times New Roman" w:cs="Times New Roman"/>
          <w:color w:val="000000"/>
          <w:sz w:val="24"/>
          <w:szCs w:val="24"/>
          <w:lang w:val="is-IS"/>
        </w:rPr>
        <w:t xml:space="preserve"> mennta</w:t>
      </w:r>
      <w:r w:rsidR="001646F3">
        <w:rPr>
          <w:rFonts w:ascii="Times New Roman" w:eastAsia="Times New Roman" w:hAnsi="Times New Roman" w:cs="Times New Roman"/>
          <w:color w:val="000000"/>
          <w:sz w:val="24"/>
          <w:szCs w:val="24"/>
          <w:lang w:val="is-IS"/>
        </w:rPr>
        <w:t>- og menningar</w:t>
      </w:r>
      <w:r w:rsidR="001646F3" w:rsidRPr="00E90CA0">
        <w:rPr>
          <w:rFonts w:ascii="Times New Roman" w:eastAsia="Times New Roman" w:hAnsi="Times New Roman" w:cs="Times New Roman"/>
          <w:color w:val="000000"/>
          <w:sz w:val="24"/>
          <w:szCs w:val="24"/>
          <w:lang w:val="is-IS"/>
        </w:rPr>
        <w:t>málaráðuneyti</w:t>
      </w:r>
      <w:r w:rsidR="001646F3">
        <w:rPr>
          <w:rFonts w:ascii="Times New Roman" w:eastAsia="Times New Roman" w:hAnsi="Times New Roman" w:cs="Times New Roman"/>
          <w:color w:val="000000"/>
          <w:sz w:val="24"/>
          <w:szCs w:val="24"/>
          <w:lang w:val="is-IS"/>
        </w:rPr>
        <w:t xml:space="preserve">, </w:t>
      </w:r>
      <w:r w:rsidR="00693606">
        <w:rPr>
          <w:rFonts w:ascii="Times New Roman" w:eastAsia="Times New Roman" w:hAnsi="Times New Roman" w:cs="Times New Roman"/>
          <w:color w:val="000000"/>
          <w:sz w:val="24"/>
          <w:szCs w:val="24"/>
          <w:lang w:val="is-IS"/>
        </w:rPr>
        <w:t>Sambandi íslenskra sveitarfélaga</w:t>
      </w:r>
      <w:r w:rsidR="001646F3">
        <w:rPr>
          <w:rFonts w:ascii="Times New Roman" w:eastAsia="Times New Roman" w:hAnsi="Times New Roman" w:cs="Times New Roman"/>
          <w:color w:val="000000"/>
          <w:sz w:val="24"/>
          <w:szCs w:val="24"/>
          <w:lang w:val="is-IS"/>
        </w:rPr>
        <w:t xml:space="preserve"> og</w:t>
      </w:r>
      <w:r w:rsidR="00693606">
        <w:rPr>
          <w:rFonts w:ascii="Times New Roman" w:eastAsia="Times New Roman" w:hAnsi="Times New Roman" w:cs="Times New Roman"/>
          <w:color w:val="000000"/>
          <w:sz w:val="24"/>
          <w:szCs w:val="24"/>
          <w:lang w:val="is-IS"/>
        </w:rPr>
        <w:t xml:space="preserve"> Samtökum atvinnulífsins</w:t>
      </w:r>
      <w:r w:rsidR="00BF4023" w:rsidRPr="00E90CA0">
        <w:rPr>
          <w:rFonts w:ascii="Times New Roman" w:eastAsia="Times New Roman" w:hAnsi="Times New Roman" w:cs="Times New Roman"/>
          <w:color w:val="000000"/>
          <w:sz w:val="24"/>
          <w:szCs w:val="24"/>
          <w:lang w:val="is-IS"/>
        </w:rPr>
        <w:t>.</w:t>
      </w:r>
      <w:r w:rsidR="00085334">
        <w:rPr>
          <w:rFonts w:ascii="Times New Roman" w:eastAsia="Times New Roman" w:hAnsi="Times New Roman" w:cs="Times New Roman"/>
          <w:color w:val="000000"/>
          <w:sz w:val="24"/>
          <w:szCs w:val="24"/>
          <w:lang w:val="is-IS"/>
        </w:rPr>
        <w:t xml:space="preserve"> </w:t>
      </w:r>
      <w:r w:rsidR="00CA61CD">
        <w:rPr>
          <w:rFonts w:ascii="Times New Roman" w:eastAsia="Times New Roman" w:hAnsi="Times New Roman" w:cs="Times New Roman"/>
          <w:color w:val="000000"/>
          <w:sz w:val="24"/>
          <w:szCs w:val="24"/>
          <w:lang w:val="is-IS"/>
        </w:rPr>
        <w:t xml:space="preserve">Þá </w:t>
      </w:r>
      <w:r w:rsidR="00027EAA">
        <w:rPr>
          <w:rFonts w:ascii="Times New Roman" w:eastAsia="Times New Roman" w:hAnsi="Times New Roman" w:cs="Times New Roman"/>
          <w:color w:val="000000"/>
          <w:sz w:val="24"/>
          <w:szCs w:val="24"/>
          <w:lang w:val="is-IS"/>
        </w:rPr>
        <w:t xml:space="preserve">var frumvarpið kynnt á vefsíðu velferðarráðuneytisins þar sem </w:t>
      </w:r>
      <w:r w:rsidR="00AA57BC">
        <w:rPr>
          <w:rFonts w:ascii="Times New Roman" w:eastAsia="Times New Roman" w:hAnsi="Times New Roman" w:cs="Times New Roman"/>
          <w:color w:val="000000"/>
          <w:sz w:val="24"/>
          <w:szCs w:val="24"/>
          <w:lang w:val="is-IS"/>
        </w:rPr>
        <w:t>almenningi gafst kostur á að koma með athugasemdir við frumvarpið</w:t>
      </w:r>
      <w:r w:rsidR="00085334">
        <w:rPr>
          <w:rFonts w:ascii="Times New Roman" w:eastAsia="Times New Roman" w:hAnsi="Times New Roman" w:cs="Times New Roman"/>
          <w:color w:val="000000"/>
          <w:sz w:val="24"/>
          <w:szCs w:val="24"/>
          <w:lang w:val="is-IS"/>
        </w:rPr>
        <w:t>.</w:t>
      </w:r>
    </w:p>
    <w:p w:rsidR="0099467C" w:rsidRPr="0099467C" w:rsidRDefault="0099467C" w:rsidP="0099467C">
      <w:pPr>
        <w:spacing w:after="0" w:line="240" w:lineRule="auto"/>
        <w:ind w:firstLine="284"/>
        <w:jc w:val="both"/>
        <w:rPr>
          <w:rFonts w:ascii="Times New Roman" w:eastAsia="Times New Roman" w:hAnsi="Times New Roman" w:cs="Times New Roman"/>
          <w:color w:val="000000"/>
          <w:sz w:val="24"/>
          <w:szCs w:val="24"/>
          <w:lang w:val="is-IS"/>
        </w:rPr>
      </w:pPr>
      <w:r w:rsidRPr="0099467C">
        <w:rPr>
          <w:rFonts w:ascii="Times New Roman" w:eastAsia="Times New Roman" w:hAnsi="Times New Roman" w:cs="Times New Roman"/>
          <w:color w:val="000000"/>
          <w:sz w:val="24"/>
          <w:szCs w:val="24"/>
          <w:lang w:val="is-IS"/>
        </w:rPr>
        <w:lastRenderedPageBreak/>
        <w:t xml:space="preserve">Gert er ráð fyrir að ráðherra fari með yfirstjórn á sviði jafnréttismála þar sem átt er við meginregluna um jafna meðferð óháð kyni, kynþætti, þjóðernisuppruna, trú, lífsskoðun, fötlun, skertri starfsgetu, aldri, kynhneigð eða kynvitund en ekki eingöngu jafnrétti kynjanna. Enn fremur er gert ráð fyrir að Jafnréttisstofa annist stjórnsýslu á sviði jafnréttismála þannig að hún fjalli ekki eingöngu um jafnrétti kynjanna, innan og utan vinnumarkaðar, heldur einnig jafna meðferð óháð kynþætti eða þjóðernisuppruna, innan og utan vinnumarkaðar, sem og um jafna meðferð á vinnumarkaði óháð trú, lífsskoðun, fötlun, skertri starfsgetu, aldri, kynhneigð eða kynvitund. Er því gert ráð fyrir að samhliða frumvarpi þessu verði lagt fram á Alþingi frumvarp til laga um stjórnsýslu á sviði jafnréttismála en eðlilegt þykir að fjallað sé um stjórnsýslu á sviði jafnréttismála í einum lögum til að tryggja heildaryfirsýn í stað þess að ákvæði um skipulag hennar séu dreifð í fleiri en einum lögum. Er því í frumvarpi þessu ekki fjallað sérstaklega um stjórnsýslu í tengslum við framkvæmd frumvarpsins en vísað hvað það varðar í fyrrnefnt frumvarp til laga um stjórnsýslu á sviði jafnréttismála. Í því frumvarpi er meðal annars kveðið á um að Jafnréttisstofa skuli annast stjórnsýslu á því sviði sem lög um jafna stöðu og jafnan rétt kvenna og karla og lög um jafna meðferð </w:t>
      </w:r>
      <w:r>
        <w:rPr>
          <w:rFonts w:ascii="Times New Roman" w:eastAsia="Times New Roman" w:hAnsi="Times New Roman" w:cs="Times New Roman"/>
          <w:color w:val="000000"/>
          <w:sz w:val="24"/>
          <w:szCs w:val="24"/>
          <w:lang w:val="is-IS"/>
        </w:rPr>
        <w:t xml:space="preserve">óháð kynþætti eða þjóðernisuppruna gilda </w:t>
      </w:r>
      <w:r w:rsidRPr="0099467C">
        <w:rPr>
          <w:rFonts w:ascii="Times New Roman" w:eastAsia="Times New Roman" w:hAnsi="Times New Roman" w:cs="Times New Roman"/>
          <w:color w:val="000000"/>
          <w:sz w:val="24"/>
          <w:szCs w:val="24"/>
          <w:lang w:val="is-IS"/>
        </w:rPr>
        <w:t xml:space="preserve">um, verði frumvarp þetta að lögum. Enn fremur er í fyrrnefndu frumvarpi um stjórnsýslu á sviði jafnréttismála kveðið á um að Jafnréttisstofa skuli annast stjórnsýslu á því sviði sem lög um jafna meðferð </w:t>
      </w:r>
      <w:r>
        <w:rPr>
          <w:rFonts w:ascii="Times New Roman" w:eastAsia="Times New Roman" w:hAnsi="Times New Roman" w:cs="Times New Roman"/>
          <w:color w:val="000000"/>
          <w:sz w:val="24"/>
          <w:szCs w:val="24"/>
          <w:lang w:val="is-IS"/>
        </w:rPr>
        <w:t>á vinnumarkaði</w:t>
      </w:r>
      <w:r w:rsidRPr="0099467C">
        <w:rPr>
          <w:rFonts w:ascii="Times New Roman" w:eastAsia="Times New Roman" w:hAnsi="Times New Roman" w:cs="Times New Roman"/>
          <w:color w:val="000000"/>
          <w:sz w:val="24"/>
          <w:szCs w:val="24"/>
          <w:lang w:val="is-IS"/>
        </w:rPr>
        <w:t xml:space="preserve"> gilda um, verði samnefnt frumvarp að lögum sem gert er ráð fyrir að lagt verði fram á Alþingi samhliða frumvarpi þessu. Í ljósi framangreinds er jafnframt gert ráð fyrir að samhliða fyrrnefndum frumvörpum verði lagt fram á Alþingi frumvarp til laga um breytingu á lögum nr. 10/2008, um jafna stöðu og jafnan rétt kvenna og karla þar sem meðal annars verði kveðið á um tilteknar breytingar á þeim lögum sem nauðsynlegar eru í tengslum við framlagningu fyrrnefndra frumvarpa á þingi.</w:t>
      </w:r>
    </w:p>
    <w:p w:rsidR="0099467C" w:rsidRPr="0099467C" w:rsidRDefault="0099467C" w:rsidP="0099467C">
      <w:pPr>
        <w:tabs>
          <w:tab w:val="left" w:pos="284"/>
        </w:tabs>
        <w:spacing w:after="0" w:line="240" w:lineRule="auto"/>
        <w:ind w:firstLine="426"/>
        <w:jc w:val="both"/>
        <w:rPr>
          <w:rFonts w:ascii="Times New Roman" w:eastAsia="Times New Roman" w:hAnsi="Times New Roman" w:cs="Times New Roman"/>
          <w:color w:val="000000"/>
          <w:sz w:val="24"/>
          <w:szCs w:val="24"/>
          <w:lang w:val="is-IS"/>
        </w:rPr>
      </w:pPr>
      <w:r w:rsidRPr="0099467C">
        <w:rPr>
          <w:rFonts w:ascii="Times New Roman" w:eastAsia="Times New Roman" w:hAnsi="Times New Roman" w:cs="Times New Roman"/>
          <w:color w:val="000000"/>
          <w:sz w:val="24"/>
          <w:szCs w:val="24"/>
          <w:lang w:val="is-IS"/>
        </w:rPr>
        <w:t xml:space="preserve"> </w:t>
      </w:r>
    </w:p>
    <w:p w:rsidR="00613267" w:rsidRPr="00687B50" w:rsidRDefault="00106369" w:rsidP="00D404FB">
      <w:pPr>
        <w:tabs>
          <w:tab w:val="left" w:pos="709"/>
        </w:tabs>
        <w:spacing w:after="0" w:line="240" w:lineRule="auto"/>
        <w:ind w:firstLine="284"/>
        <w:jc w:val="both"/>
        <w:rPr>
          <w:rFonts w:ascii="Times New Roman" w:eastAsia="Times New Roman" w:hAnsi="Times New Roman" w:cs="Times New Roman"/>
          <w:sz w:val="24"/>
          <w:szCs w:val="24"/>
          <w:lang w:val="is-IS"/>
        </w:rPr>
      </w:pPr>
      <w:r w:rsidRPr="00687B50">
        <w:rPr>
          <w:rFonts w:ascii="Times New Roman" w:eastAsia="Times New Roman" w:hAnsi="Times New Roman" w:cs="Times New Roman"/>
          <w:sz w:val="24"/>
          <w:szCs w:val="24"/>
          <w:lang w:val="is-IS"/>
        </w:rPr>
        <w:t>II.</w:t>
      </w:r>
      <w:r w:rsidRPr="00687B50">
        <w:rPr>
          <w:rFonts w:ascii="Times New Roman" w:eastAsia="Times New Roman" w:hAnsi="Times New Roman" w:cs="Times New Roman"/>
          <w:sz w:val="24"/>
          <w:szCs w:val="24"/>
          <w:lang w:val="is-IS"/>
        </w:rPr>
        <w:tab/>
        <w:t>Markmið lagasetningar.</w:t>
      </w:r>
    </w:p>
    <w:p w:rsidR="00A74A12" w:rsidRPr="00687B50" w:rsidRDefault="00613267" w:rsidP="00085334">
      <w:pPr>
        <w:spacing w:after="0" w:line="240" w:lineRule="auto"/>
        <w:ind w:firstLine="284"/>
        <w:jc w:val="both"/>
        <w:rPr>
          <w:rFonts w:ascii="Times New Roman" w:eastAsia="Times New Roman" w:hAnsi="Times New Roman" w:cs="Times New Roman"/>
          <w:sz w:val="24"/>
          <w:szCs w:val="24"/>
          <w:lang w:val="is-IS"/>
        </w:rPr>
      </w:pPr>
      <w:r w:rsidRPr="00687B50">
        <w:rPr>
          <w:rFonts w:ascii="Times New Roman" w:eastAsia="Times New Roman" w:hAnsi="Times New Roman" w:cs="Times New Roman"/>
          <w:sz w:val="24"/>
          <w:szCs w:val="24"/>
          <w:lang w:val="is-IS"/>
        </w:rPr>
        <w:t xml:space="preserve">Markmið frumvarpsins er að </w:t>
      </w:r>
      <w:r w:rsidR="00E75B5A">
        <w:rPr>
          <w:rFonts w:ascii="Times New Roman" w:eastAsia="Times New Roman" w:hAnsi="Times New Roman" w:cs="Times New Roman"/>
          <w:sz w:val="24"/>
          <w:szCs w:val="24"/>
          <w:lang w:val="is-IS"/>
        </w:rPr>
        <w:t xml:space="preserve">vinna gegn mismunun og </w:t>
      </w:r>
      <w:r w:rsidRPr="00687B50">
        <w:rPr>
          <w:rFonts w:ascii="Times New Roman" w:eastAsia="Times New Roman" w:hAnsi="Times New Roman" w:cs="Times New Roman"/>
          <w:sz w:val="24"/>
          <w:szCs w:val="24"/>
          <w:lang w:val="is-IS"/>
        </w:rPr>
        <w:t xml:space="preserve">koma á og viðhalda jafnri meðferð einstaklinga </w:t>
      </w:r>
      <w:r w:rsidR="00E75B5A">
        <w:rPr>
          <w:rFonts w:ascii="Times New Roman" w:eastAsia="Times New Roman" w:hAnsi="Times New Roman" w:cs="Times New Roman"/>
          <w:sz w:val="24"/>
          <w:szCs w:val="24"/>
          <w:lang w:val="is-IS"/>
        </w:rPr>
        <w:t>á öllum sviðum samfélagsins</w:t>
      </w:r>
      <w:r w:rsidR="00757DA1">
        <w:rPr>
          <w:rFonts w:ascii="Times New Roman" w:eastAsia="Times New Roman" w:hAnsi="Times New Roman" w:cs="Times New Roman"/>
          <w:sz w:val="24"/>
          <w:szCs w:val="24"/>
          <w:lang w:val="is-IS"/>
        </w:rPr>
        <w:t xml:space="preserve"> nema á vinnumarkaði</w:t>
      </w:r>
      <w:r w:rsidR="00E75B5A">
        <w:rPr>
          <w:rFonts w:ascii="Times New Roman" w:eastAsia="Times New Roman" w:hAnsi="Times New Roman" w:cs="Times New Roman"/>
          <w:sz w:val="24"/>
          <w:szCs w:val="24"/>
          <w:lang w:val="is-IS"/>
        </w:rPr>
        <w:t xml:space="preserve"> </w:t>
      </w:r>
      <w:r w:rsidRPr="00687B50">
        <w:rPr>
          <w:rFonts w:ascii="Times New Roman" w:eastAsia="Times New Roman" w:hAnsi="Times New Roman" w:cs="Times New Roman"/>
          <w:sz w:val="24"/>
          <w:szCs w:val="24"/>
          <w:lang w:val="is-IS"/>
        </w:rPr>
        <w:t xml:space="preserve">óháð kynþætti eða þjóðernisuppruna. Þess ber þó að geta að </w:t>
      </w:r>
      <w:r w:rsidRPr="00DA164B">
        <w:rPr>
          <w:rFonts w:ascii="Times New Roman" w:eastAsia="Times New Roman" w:hAnsi="Times New Roman" w:cs="Times New Roman"/>
          <w:sz w:val="24"/>
          <w:szCs w:val="24"/>
          <w:lang w:val="is-IS"/>
        </w:rPr>
        <w:t xml:space="preserve">þegar </w:t>
      </w:r>
      <w:r w:rsidR="00DA164B" w:rsidRPr="00DA164B">
        <w:rPr>
          <w:rFonts w:ascii="Times New Roman" w:eastAsia="Times New Roman" w:hAnsi="Times New Roman" w:cs="Times New Roman"/>
          <w:sz w:val="24"/>
          <w:szCs w:val="24"/>
          <w:lang w:val="is-IS"/>
        </w:rPr>
        <w:t xml:space="preserve">hafa </w:t>
      </w:r>
      <w:r w:rsidR="00DA164B" w:rsidRPr="00DA164B">
        <w:rPr>
          <w:rFonts w:ascii="Times New Roman" w:eastAsia="Times New Roman" w:hAnsi="Times New Roman" w:cs="Times New Roman"/>
          <w:color w:val="000000"/>
          <w:sz w:val="24"/>
          <w:szCs w:val="24"/>
          <w:lang w:val="is-IS"/>
        </w:rPr>
        <w:t xml:space="preserve">íslensk stjórnvöld fullgilt milliríkjasamninga sem ætlað er að stuðla að jafnri meðferð í samfélaginu en þar má nefna mannréttindasáttmála Evrópu, samning Sameinuðu þjóðanna um borgaraleg og stjórnmálaleg réttindi, samning Sameinuðu þjóðanna um efnahagsleg, félagsleg og menningarleg réttindi og Félagsmálasáttmála Evrópu. Enn fremur eru í gildi ýmis ákvæði í íslenskri löggjöf sem hafa sama markmið en þar </w:t>
      </w:r>
      <w:r w:rsidRPr="00DA164B">
        <w:rPr>
          <w:rFonts w:ascii="Times New Roman" w:eastAsia="Times New Roman" w:hAnsi="Times New Roman" w:cs="Times New Roman"/>
          <w:sz w:val="24"/>
          <w:szCs w:val="24"/>
          <w:lang w:val="is-IS"/>
        </w:rPr>
        <w:t>má nefna 65. gr. stjórnarskrár</w:t>
      </w:r>
      <w:r w:rsidRPr="00687B50">
        <w:rPr>
          <w:rFonts w:ascii="Times New Roman" w:eastAsia="Times New Roman" w:hAnsi="Times New Roman" w:cs="Times New Roman"/>
          <w:sz w:val="24"/>
          <w:szCs w:val="24"/>
          <w:lang w:val="is-IS"/>
        </w:rPr>
        <w:t xml:space="preserve"> Lýðveldisins Íslands nr. 33/1944, með síðari breytingum, sem kveður á um að allir skuli vera jafnir fyrir lögum og njóta mannréttinda án tillits til kynferðis, trúarbragða, skoðana, þjóðernisuppruna, kynþáttar, litarháttar, efnahags, æ</w:t>
      </w:r>
      <w:r w:rsidR="00D153B8">
        <w:rPr>
          <w:rFonts w:ascii="Times New Roman" w:eastAsia="Times New Roman" w:hAnsi="Times New Roman" w:cs="Times New Roman"/>
          <w:sz w:val="24"/>
          <w:szCs w:val="24"/>
          <w:lang w:val="is-IS"/>
        </w:rPr>
        <w:t>tternis og stöðu að öðru leyti.</w:t>
      </w:r>
      <w:r w:rsidRPr="00687B50">
        <w:rPr>
          <w:rFonts w:ascii="Times New Roman" w:eastAsia="Times New Roman" w:hAnsi="Times New Roman" w:cs="Times New Roman"/>
          <w:sz w:val="24"/>
          <w:szCs w:val="24"/>
          <w:lang w:val="is-IS"/>
        </w:rPr>
        <w:t xml:space="preserve"> Einnig ber að nefna 233. gr. a almennra hegningarlaga nr. 19/1940, með </w:t>
      </w:r>
      <w:r w:rsidRPr="00687B50">
        <w:rPr>
          <w:rFonts w:ascii="Times New Roman" w:eastAsia="Times New Roman" w:hAnsi="Times New Roman" w:cs="Times New Roman"/>
          <w:sz w:val="24"/>
          <w:szCs w:val="24"/>
          <w:lang w:val="is-IS"/>
        </w:rPr>
        <w:lastRenderedPageBreak/>
        <w:t xml:space="preserve">síðari breytingum, sem mælir fyrir um að hver sá sem ræðst opinberlega á mann eða hóp manna með háði, ærumeiðingum, móðgunum, hótunum eða öðrum hætti á grundvelli ríkisfangs þeirra, hörundslitar, kynþáttar, trúar eða kynhneigðar skuli vera látinn sæta sektum eða fangelsi í allt að tvö ár </w:t>
      </w:r>
      <w:r w:rsidR="00CC54DC">
        <w:rPr>
          <w:rFonts w:ascii="Times New Roman" w:eastAsia="Times New Roman" w:hAnsi="Times New Roman" w:cs="Times New Roman"/>
          <w:sz w:val="24"/>
          <w:szCs w:val="24"/>
          <w:lang w:val="is-IS"/>
        </w:rPr>
        <w:t xml:space="preserve">sem </w:t>
      </w:r>
      <w:r w:rsidRPr="00687B50">
        <w:rPr>
          <w:rFonts w:ascii="Times New Roman" w:eastAsia="Times New Roman" w:hAnsi="Times New Roman" w:cs="Times New Roman"/>
          <w:sz w:val="24"/>
          <w:szCs w:val="24"/>
          <w:lang w:val="is-IS"/>
        </w:rPr>
        <w:t xml:space="preserve">og 180. gr. sömu laga sem kveður á um að hver sem í atvinnurekstri eða þjónustustarfsemi neitar manni um vörur eða þjónustu til jafns við aðra á grundvelli þjóðernis hans, litarháttar, kynþáttar, trúarbragða eða kynhneigðar skuli sæta sektum eða fangelsi allt að sex mánuðum. </w:t>
      </w:r>
      <w:r w:rsidR="00CC54DC">
        <w:rPr>
          <w:rFonts w:ascii="Times New Roman" w:eastAsia="Times New Roman" w:hAnsi="Times New Roman" w:cs="Times New Roman"/>
          <w:sz w:val="24"/>
          <w:szCs w:val="24"/>
          <w:lang w:val="is-IS"/>
        </w:rPr>
        <w:t>Það varðar s</w:t>
      </w:r>
      <w:r w:rsidRPr="00687B50">
        <w:rPr>
          <w:rFonts w:ascii="Times New Roman" w:eastAsia="Times New Roman" w:hAnsi="Times New Roman" w:cs="Times New Roman"/>
          <w:sz w:val="24"/>
          <w:szCs w:val="24"/>
          <w:lang w:val="is-IS"/>
        </w:rPr>
        <w:t>ömu refsingu að neita manni um aðg</w:t>
      </w:r>
      <w:r w:rsidR="00941FA9">
        <w:rPr>
          <w:rFonts w:ascii="Times New Roman" w:eastAsia="Times New Roman" w:hAnsi="Times New Roman" w:cs="Times New Roman"/>
          <w:sz w:val="24"/>
          <w:szCs w:val="24"/>
          <w:lang w:val="is-IS"/>
        </w:rPr>
        <w:t>engi</w:t>
      </w:r>
      <w:r w:rsidRPr="00687B50">
        <w:rPr>
          <w:rFonts w:ascii="Times New Roman" w:eastAsia="Times New Roman" w:hAnsi="Times New Roman" w:cs="Times New Roman"/>
          <w:sz w:val="24"/>
          <w:szCs w:val="24"/>
          <w:lang w:val="is-IS"/>
        </w:rPr>
        <w:t xml:space="preserve"> til jafns við aðra að opinberum samkomustað eða öðrum stöðum sem opnir eru almenningi, sbr. 2. mgr. 180. gr. laganna. Í 11. gr. stjórnsýslulaga, nr. 37/1993, segir að við úrlausn mála skuli stjórnvöld gæta samræmis og jafnræðis í lagalegu tilliti og að óheimilt sé að mismuna aðilum við úrlausn mála á grundvelli sjónarmiða, byggðum á kynferði þeirra, kynþætti, litarhætti, þjóðerni, trúarbrögðum, stjórnmálaskoðunum, þjóðfélagsstöðu, ætterni eða öðrum sambærilegum ástæðum. Einnig </w:t>
      </w:r>
      <w:r w:rsidR="00BE03DC">
        <w:rPr>
          <w:rFonts w:ascii="Times New Roman" w:eastAsia="Times New Roman" w:hAnsi="Times New Roman" w:cs="Times New Roman"/>
          <w:sz w:val="24"/>
          <w:szCs w:val="24"/>
          <w:lang w:val="is-IS"/>
        </w:rPr>
        <w:t xml:space="preserve">má </w:t>
      </w:r>
      <w:r w:rsidRPr="00687B50">
        <w:rPr>
          <w:rFonts w:ascii="Times New Roman" w:eastAsia="Times New Roman" w:hAnsi="Times New Roman" w:cs="Times New Roman"/>
          <w:sz w:val="24"/>
          <w:szCs w:val="24"/>
          <w:lang w:val="is-IS"/>
        </w:rPr>
        <w:t>nefna 24. gr. laga nr. 91/2008</w:t>
      </w:r>
      <w:r w:rsidR="00BE03DC">
        <w:rPr>
          <w:rFonts w:ascii="Times New Roman" w:eastAsia="Times New Roman" w:hAnsi="Times New Roman" w:cs="Times New Roman"/>
          <w:sz w:val="24"/>
          <w:szCs w:val="24"/>
          <w:lang w:val="is-IS"/>
        </w:rPr>
        <w:t>,</w:t>
      </w:r>
      <w:r w:rsidRPr="00687B50">
        <w:rPr>
          <w:rFonts w:ascii="Times New Roman" w:eastAsia="Times New Roman" w:hAnsi="Times New Roman" w:cs="Times New Roman"/>
          <w:sz w:val="24"/>
          <w:szCs w:val="24"/>
          <w:lang w:val="is-IS"/>
        </w:rPr>
        <w:t xml:space="preserve"> um grunnskóla, 1. gr. laga nr. 74/1997</w:t>
      </w:r>
      <w:r w:rsidR="00BE03DC">
        <w:rPr>
          <w:rFonts w:ascii="Times New Roman" w:eastAsia="Times New Roman" w:hAnsi="Times New Roman" w:cs="Times New Roman"/>
          <w:sz w:val="24"/>
          <w:szCs w:val="24"/>
          <w:lang w:val="is-IS"/>
        </w:rPr>
        <w:t>,</w:t>
      </w:r>
      <w:r w:rsidRPr="00687B50">
        <w:rPr>
          <w:rFonts w:ascii="Times New Roman" w:eastAsia="Times New Roman" w:hAnsi="Times New Roman" w:cs="Times New Roman"/>
          <w:sz w:val="24"/>
          <w:szCs w:val="24"/>
          <w:lang w:val="is-IS"/>
        </w:rPr>
        <w:t xml:space="preserve"> um réttindi sjúklinga, 6. gr. laga nr. 19/2002</w:t>
      </w:r>
      <w:r w:rsidR="00085334">
        <w:rPr>
          <w:rFonts w:ascii="Times New Roman" w:eastAsia="Times New Roman" w:hAnsi="Times New Roman" w:cs="Times New Roman"/>
          <w:sz w:val="24"/>
          <w:szCs w:val="24"/>
          <w:lang w:val="is-IS"/>
        </w:rPr>
        <w:t>,</w:t>
      </w:r>
      <w:r w:rsidRPr="00687B50">
        <w:rPr>
          <w:rFonts w:ascii="Times New Roman" w:eastAsia="Times New Roman" w:hAnsi="Times New Roman" w:cs="Times New Roman"/>
          <w:sz w:val="24"/>
          <w:szCs w:val="24"/>
          <w:lang w:val="is-IS"/>
        </w:rPr>
        <w:t xml:space="preserve"> um póstþjónustu, 24. gr. laga </w:t>
      </w:r>
      <w:r w:rsidR="00085334" w:rsidRPr="00687B50">
        <w:rPr>
          <w:rFonts w:ascii="Times New Roman" w:eastAsia="Times New Roman" w:hAnsi="Times New Roman" w:cs="Times New Roman"/>
          <w:sz w:val="24"/>
          <w:szCs w:val="24"/>
          <w:lang w:val="is-IS"/>
        </w:rPr>
        <w:t>nr. 10/2008</w:t>
      </w:r>
      <w:r w:rsidR="00085334">
        <w:rPr>
          <w:rFonts w:ascii="Times New Roman" w:eastAsia="Times New Roman" w:hAnsi="Times New Roman" w:cs="Times New Roman"/>
          <w:sz w:val="24"/>
          <w:szCs w:val="24"/>
          <w:lang w:val="is-IS"/>
        </w:rPr>
        <w:t xml:space="preserve">, </w:t>
      </w:r>
      <w:r w:rsidRPr="00687B50">
        <w:rPr>
          <w:rFonts w:ascii="Times New Roman" w:eastAsia="Times New Roman" w:hAnsi="Times New Roman" w:cs="Times New Roman"/>
          <w:sz w:val="24"/>
          <w:szCs w:val="24"/>
          <w:lang w:val="is-IS"/>
        </w:rPr>
        <w:t>um jafna stöðu og jafnan rétt kvenna og karla</w:t>
      </w:r>
      <w:r w:rsidR="00085334">
        <w:rPr>
          <w:rFonts w:ascii="Times New Roman" w:eastAsia="Times New Roman" w:hAnsi="Times New Roman" w:cs="Times New Roman"/>
          <w:sz w:val="24"/>
          <w:szCs w:val="24"/>
          <w:lang w:val="is-IS"/>
        </w:rPr>
        <w:t xml:space="preserve">, </w:t>
      </w:r>
      <w:r w:rsidRPr="00687B50">
        <w:rPr>
          <w:rFonts w:ascii="Times New Roman" w:eastAsia="Times New Roman" w:hAnsi="Times New Roman" w:cs="Times New Roman"/>
          <w:sz w:val="24"/>
          <w:szCs w:val="24"/>
          <w:lang w:val="is-IS"/>
        </w:rPr>
        <w:t>1. gr. laga nr. 59/1992</w:t>
      </w:r>
      <w:r w:rsidR="00085334">
        <w:rPr>
          <w:rFonts w:ascii="Times New Roman" w:eastAsia="Times New Roman" w:hAnsi="Times New Roman" w:cs="Times New Roman"/>
          <w:sz w:val="24"/>
          <w:szCs w:val="24"/>
          <w:lang w:val="is-IS"/>
        </w:rPr>
        <w:t>,</w:t>
      </w:r>
      <w:r w:rsidRPr="00687B50">
        <w:rPr>
          <w:rFonts w:ascii="Times New Roman" w:eastAsia="Times New Roman" w:hAnsi="Times New Roman" w:cs="Times New Roman"/>
          <w:sz w:val="24"/>
          <w:szCs w:val="24"/>
          <w:lang w:val="is-IS"/>
        </w:rPr>
        <w:t xml:space="preserve"> um málefni fatlaðs fólks, 1. gr. laga nr. 125/1999</w:t>
      </w:r>
      <w:r w:rsidR="00085334">
        <w:rPr>
          <w:rFonts w:ascii="Times New Roman" w:eastAsia="Times New Roman" w:hAnsi="Times New Roman" w:cs="Times New Roman"/>
          <w:sz w:val="24"/>
          <w:szCs w:val="24"/>
          <w:lang w:val="is-IS"/>
        </w:rPr>
        <w:t>,</w:t>
      </w:r>
      <w:r w:rsidRPr="00687B50">
        <w:rPr>
          <w:rFonts w:ascii="Times New Roman" w:eastAsia="Times New Roman" w:hAnsi="Times New Roman" w:cs="Times New Roman"/>
          <w:sz w:val="24"/>
          <w:szCs w:val="24"/>
          <w:lang w:val="is-IS"/>
        </w:rPr>
        <w:t xml:space="preserve"> um málefni aldraðra og lög </w:t>
      </w:r>
      <w:r w:rsidR="00085334" w:rsidRPr="00687B50">
        <w:rPr>
          <w:rFonts w:ascii="Times New Roman" w:eastAsia="Times New Roman" w:hAnsi="Times New Roman" w:cs="Times New Roman"/>
          <w:sz w:val="24"/>
          <w:szCs w:val="24"/>
          <w:lang w:val="is-IS"/>
        </w:rPr>
        <w:t>nr. 65/2006</w:t>
      </w:r>
      <w:r w:rsidR="00085334">
        <w:rPr>
          <w:rFonts w:ascii="Times New Roman" w:eastAsia="Times New Roman" w:hAnsi="Times New Roman" w:cs="Times New Roman"/>
          <w:sz w:val="24"/>
          <w:szCs w:val="24"/>
          <w:lang w:val="is-IS"/>
        </w:rPr>
        <w:t xml:space="preserve">, </w:t>
      </w:r>
      <w:r w:rsidRPr="00687B50">
        <w:rPr>
          <w:rFonts w:ascii="Times New Roman" w:eastAsia="Times New Roman" w:hAnsi="Times New Roman" w:cs="Times New Roman"/>
          <w:sz w:val="24"/>
          <w:szCs w:val="24"/>
          <w:lang w:val="is-IS"/>
        </w:rPr>
        <w:t xml:space="preserve">um breytingu á réttarstöðu samkynhneigðra (sambúð, ættleiðingar, tæknifrjóvgun). </w:t>
      </w:r>
    </w:p>
    <w:p w:rsidR="00D61BD7" w:rsidRPr="00BE03DC" w:rsidRDefault="00A74A12" w:rsidP="00C67713">
      <w:pPr>
        <w:spacing w:after="0" w:line="240" w:lineRule="auto"/>
        <w:ind w:firstLine="284"/>
        <w:jc w:val="both"/>
        <w:rPr>
          <w:rFonts w:ascii="Times New Roman" w:eastAsia="Times New Roman" w:hAnsi="Times New Roman" w:cs="Times New Roman"/>
          <w:sz w:val="24"/>
          <w:szCs w:val="24"/>
          <w:lang w:val="is-IS"/>
        </w:rPr>
      </w:pPr>
      <w:r w:rsidRPr="00687B50">
        <w:rPr>
          <w:rFonts w:ascii="Times New Roman" w:eastAsia="Times New Roman" w:hAnsi="Times New Roman" w:cs="Times New Roman"/>
          <w:sz w:val="24"/>
          <w:szCs w:val="24"/>
          <w:lang w:val="is-IS"/>
        </w:rPr>
        <w:t>Í því skyni að tryggja jafna meðferð</w:t>
      </w:r>
      <w:r w:rsidR="00EF060A" w:rsidRPr="00687B50">
        <w:rPr>
          <w:rFonts w:ascii="Times New Roman" w:eastAsia="Times New Roman" w:hAnsi="Times New Roman" w:cs="Times New Roman"/>
          <w:sz w:val="24"/>
          <w:szCs w:val="24"/>
          <w:lang w:val="is-IS"/>
        </w:rPr>
        <w:t xml:space="preserve"> </w:t>
      </w:r>
      <w:r w:rsidR="00225203">
        <w:rPr>
          <w:rFonts w:ascii="Times New Roman" w:eastAsia="Times New Roman" w:hAnsi="Times New Roman" w:cs="Times New Roman"/>
          <w:sz w:val="24"/>
          <w:szCs w:val="24"/>
          <w:lang w:val="is-IS"/>
        </w:rPr>
        <w:t xml:space="preserve">í íslensku samfélagi </w:t>
      </w:r>
      <w:r w:rsidR="00EF060A" w:rsidRPr="00687B50">
        <w:rPr>
          <w:rFonts w:ascii="Times New Roman" w:eastAsia="Times New Roman" w:hAnsi="Times New Roman" w:cs="Times New Roman"/>
          <w:sz w:val="24"/>
          <w:szCs w:val="24"/>
          <w:lang w:val="is-IS"/>
        </w:rPr>
        <w:t xml:space="preserve">óháð kynþætti eða þjóðernisuppruna </w:t>
      </w:r>
      <w:r w:rsidRPr="00687B50">
        <w:rPr>
          <w:rFonts w:ascii="Times New Roman" w:eastAsia="Times New Roman" w:hAnsi="Times New Roman" w:cs="Times New Roman"/>
          <w:sz w:val="24"/>
          <w:szCs w:val="24"/>
          <w:lang w:val="is-IS"/>
        </w:rPr>
        <w:t xml:space="preserve">er með frumvarpi þessu lagt til að skýrt verði kveðið á um að mismunun á grundvelli kynþáttar eða þjóðernisuppruna, hvort heldur bein eða óbein, sé óheimil. Verður þetta að </w:t>
      </w:r>
      <w:r w:rsidRPr="00D42368">
        <w:rPr>
          <w:rFonts w:ascii="Times New Roman" w:eastAsia="Times New Roman" w:hAnsi="Times New Roman" w:cs="Times New Roman"/>
          <w:sz w:val="24"/>
          <w:szCs w:val="24"/>
          <w:lang w:val="is-IS"/>
        </w:rPr>
        <w:t>teljast nýmæli</w:t>
      </w:r>
      <w:r w:rsidRPr="00687B50">
        <w:rPr>
          <w:rFonts w:ascii="Times New Roman" w:eastAsia="Times New Roman" w:hAnsi="Times New Roman" w:cs="Times New Roman"/>
          <w:sz w:val="24"/>
          <w:szCs w:val="24"/>
          <w:lang w:val="is-IS"/>
        </w:rPr>
        <w:t xml:space="preserve"> í lögum enda þótt öðrum ákvæðum innlendra laga sé einnig ætlað að tryggja </w:t>
      </w:r>
      <w:r w:rsidR="00225203">
        <w:rPr>
          <w:rFonts w:ascii="Times New Roman" w:eastAsia="Times New Roman" w:hAnsi="Times New Roman" w:cs="Times New Roman"/>
          <w:sz w:val="24"/>
          <w:szCs w:val="24"/>
          <w:lang w:val="is-IS"/>
        </w:rPr>
        <w:t xml:space="preserve">að ákveðnu leyti </w:t>
      </w:r>
      <w:r w:rsidRPr="00687B50">
        <w:rPr>
          <w:rFonts w:ascii="Times New Roman" w:eastAsia="Times New Roman" w:hAnsi="Times New Roman" w:cs="Times New Roman"/>
          <w:sz w:val="24"/>
          <w:szCs w:val="24"/>
          <w:lang w:val="is-IS"/>
        </w:rPr>
        <w:t xml:space="preserve">jafna meðferð </w:t>
      </w:r>
      <w:r w:rsidR="00BE03DC">
        <w:rPr>
          <w:rFonts w:ascii="Times New Roman" w:eastAsia="Times New Roman" w:hAnsi="Times New Roman" w:cs="Times New Roman"/>
          <w:sz w:val="24"/>
          <w:szCs w:val="24"/>
          <w:lang w:val="is-IS"/>
        </w:rPr>
        <w:t xml:space="preserve">á tilteknum sviðum </w:t>
      </w:r>
      <w:r w:rsidR="00BE03DC" w:rsidRPr="00225203">
        <w:rPr>
          <w:rFonts w:ascii="Times New Roman" w:eastAsia="Times New Roman" w:hAnsi="Times New Roman" w:cs="Times New Roman"/>
          <w:sz w:val="24"/>
          <w:szCs w:val="24"/>
          <w:lang w:val="is-IS"/>
        </w:rPr>
        <w:t>samfélagsins</w:t>
      </w:r>
      <w:r w:rsidR="00225203" w:rsidRPr="00D61BD7">
        <w:rPr>
          <w:rFonts w:ascii="Times New Roman" w:eastAsia="Times New Roman" w:hAnsi="Times New Roman" w:cs="Times New Roman"/>
          <w:sz w:val="24"/>
          <w:szCs w:val="24"/>
          <w:lang w:val="is-IS"/>
        </w:rPr>
        <w:t xml:space="preserve">, </w:t>
      </w:r>
      <w:r w:rsidR="00225203" w:rsidRPr="003F2735">
        <w:rPr>
          <w:rFonts w:ascii="Times New Roman" w:eastAsia="Times New Roman" w:hAnsi="Times New Roman" w:cs="Times New Roman"/>
          <w:sz w:val="24"/>
          <w:szCs w:val="24"/>
          <w:lang w:val="is-IS"/>
        </w:rPr>
        <w:t>þar með talið 65. gr. stjórnarskrárinnar</w:t>
      </w:r>
      <w:r w:rsidRPr="00225203">
        <w:rPr>
          <w:rFonts w:ascii="Times New Roman" w:eastAsia="Times New Roman" w:hAnsi="Times New Roman" w:cs="Times New Roman"/>
          <w:sz w:val="24"/>
          <w:szCs w:val="24"/>
          <w:lang w:val="is-IS"/>
        </w:rPr>
        <w:t xml:space="preserve">. </w:t>
      </w:r>
      <w:r w:rsidR="00BE03DC" w:rsidRPr="00D61BD7">
        <w:rPr>
          <w:rFonts w:ascii="Times New Roman" w:eastAsia="Times New Roman" w:hAnsi="Times New Roman" w:cs="Times New Roman"/>
          <w:sz w:val="24"/>
          <w:szCs w:val="24"/>
          <w:lang w:val="is-IS"/>
        </w:rPr>
        <w:t xml:space="preserve">Er þetta ekki síður mikilvægt </w:t>
      </w:r>
      <w:r w:rsidR="00EB0FF1" w:rsidRPr="00D61BD7">
        <w:rPr>
          <w:rFonts w:ascii="Times New Roman" w:eastAsia="Times New Roman" w:hAnsi="Times New Roman" w:cs="Times New Roman"/>
          <w:sz w:val="24"/>
          <w:szCs w:val="24"/>
          <w:lang w:val="is-IS"/>
        </w:rPr>
        <w:t>í því skyni</w:t>
      </w:r>
      <w:r w:rsidR="00BE03DC" w:rsidRPr="00D61BD7">
        <w:rPr>
          <w:rFonts w:ascii="Times New Roman" w:eastAsia="Times New Roman" w:hAnsi="Times New Roman" w:cs="Times New Roman"/>
          <w:sz w:val="24"/>
          <w:szCs w:val="24"/>
          <w:lang w:val="is-IS"/>
        </w:rPr>
        <w:t xml:space="preserve"> að stuðla að virkri þátttöku sem flestra í íslensku samfélagi </w:t>
      </w:r>
      <w:r w:rsidR="00D61BD7">
        <w:rPr>
          <w:rFonts w:ascii="Times New Roman" w:eastAsia="Times New Roman" w:hAnsi="Times New Roman" w:cs="Times New Roman"/>
          <w:sz w:val="24"/>
          <w:szCs w:val="24"/>
          <w:lang w:val="is-IS"/>
        </w:rPr>
        <w:t xml:space="preserve">óháð kynþætti </w:t>
      </w:r>
      <w:r w:rsidR="00BE03DC" w:rsidRPr="00D61BD7">
        <w:rPr>
          <w:rFonts w:ascii="Times New Roman" w:eastAsia="Times New Roman" w:hAnsi="Times New Roman" w:cs="Times New Roman"/>
          <w:sz w:val="24"/>
          <w:szCs w:val="24"/>
          <w:lang w:val="is-IS"/>
        </w:rPr>
        <w:t xml:space="preserve">eða þjóðernisuppruna. Í frumvarpinu er jafnframt lagt til að fyrirmæli um mismunun </w:t>
      </w:r>
      <w:r w:rsidR="00D61BD7">
        <w:rPr>
          <w:rFonts w:ascii="Times New Roman" w:eastAsia="Times New Roman" w:hAnsi="Times New Roman" w:cs="Times New Roman"/>
          <w:sz w:val="24"/>
          <w:szCs w:val="24"/>
          <w:lang w:val="is-IS"/>
        </w:rPr>
        <w:t xml:space="preserve">vegna </w:t>
      </w:r>
      <w:r w:rsidR="00BE03DC" w:rsidRPr="00D61BD7">
        <w:rPr>
          <w:rFonts w:ascii="Times New Roman" w:eastAsia="Times New Roman" w:hAnsi="Times New Roman" w:cs="Times New Roman"/>
          <w:sz w:val="24"/>
          <w:szCs w:val="24"/>
          <w:lang w:val="is-IS"/>
        </w:rPr>
        <w:t>kynþáttar eða þjóðernisuppruna teljist</w:t>
      </w:r>
      <w:r w:rsidR="00BE03DC" w:rsidRPr="008F526E">
        <w:rPr>
          <w:rFonts w:ascii="Times New Roman" w:eastAsia="Times New Roman" w:hAnsi="Times New Roman" w:cs="Times New Roman"/>
          <w:sz w:val="24"/>
          <w:szCs w:val="24"/>
          <w:lang w:val="is-IS"/>
        </w:rPr>
        <w:t xml:space="preserve"> mismunun í skilningi frumvarpsins og þar með óheimil. Sama á við um áreitni þegar hún tengist </w:t>
      </w:r>
      <w:r w:rsidR="001D4427">
        <w:rPr>
          <w:rFonts w:ascii="Times New Roman" w:eastAsia="Times New Roman" w:hAnsi="Times New Roman" w:cs="Times New Roman"/>
          <w:sz w:val="24"/>
          <w:szCs w:val="24"/>
          <w:lang w:val="is-IS"/>
        </w:rPr>
        <w:t>kynþætti eða þjóðernisuppruna</w:t>
      </w:r>
      <w:r w:rsidR="00BE03DC">
        <w:rPr>
          <w:rFonts w:ascii="Times New Roman" w:eastAsia="Times New Roman" w:hAnsi="Times New Roman" w:cs="Times New Roman"/>
          <w:sz w:val="24"/>
          <w:szCs w:val="24"/>
          <w:lang w:val="is-IS"/>
        </w:rPr>
        <w:t xml:space="preserve">. Er þetta jafnframt liður í því að koma í veg fyrir að </w:t>
      </w:r>
      <w:r w:rsidR="00C80C03">
        <w:rPr>
          <w:rFonts w:ascii="Times New Roman" w:eastAsia="Times New Roman" w:hAnsi="Times New Roman" w:cs="Times New Roman"/>
          <w:sz w:val="24"/>
          <w:szCs w:val="24"/>
          <w:lang w:val="is-IS"/>
        </w:rPr>
        <w:t>skoðanir um mismunandi gildi kynþátta festi hér rætur</w:t>
      </w:r>
      <w:r w:rsidR="00D61BD7">
        <w:rPr>
          <w:rFonts w:ascii="Times New Roman" w:eastAsia="Times New Roman" w:hAnsi="Times New Roman" w:cs="Times New Roman"/>
          <w:sz w:val="24"/>
          <w:szCs w:val="24"/>
          <w:lang w:val="is-IS"/>
        </w:rPr>
        <w:t>.</w:t>
      </w:r>
    </w:p>
    <w:p w:rsidR="00BE03DC" w:rsidRPr="008F526E" w:rsidRDefault="00BE03DC" w:rsidP="003A3286">
      <w:pPr>
        <w:tabs>
          <w:tab w:val="left" w:pos="284"/>
        </w:tabs>
        <w:spacing w:after="0" w:line="240" w:lineRule="auto"/>
        <w:ind w:firstLine="284"/>
        <w:jc w:val="both"/>
        <w:rPr>
          <w:rFonts w:ascii="Times New Roman" w:eastAsia="Times New Roman" w:hAnsi="Times New Roman" w:cs="Times New Roman"/>
          <w:color w:val="000000"/>
          <w:sz w:val="24"/>
          <w:szCs w:val="24"/>
          <w:lang w:val="is-IS"/>
        </w:rPr>
      </w:pPr>
      <w:r w:rsidRPr="008F526E">
        <w:rPr>
          <w:rFonts w:ascii="Times New Roman" w:eastAsia="Times New Roman" w:hAnsi="Times New Roman" w:cs="Times New Roman"/>
          <w:color w:val="000000"/>
          <w:sz w:val="24"/>
          <w:szCs w:val="24"/>
          <w:lang w:val="is-IS" w:eastAsia="is-IS"/>
        </w:rPr>
        <w:t>Umrædd tilskip</w:t>
      </w:r>
      <w:r>
        <w:rPr>
          <w:rFonts w:ascii="Times New Roman" w:eastAsia="Times New Roman" w:hAnsi="Times New Roman" w:cs="Times New Roman"/>
          <w:color w:val="000000"/>
          <w:sz w:val="24"/>
          <w:szCs w:val="24"/>
          <w:lang w:val="is-IS" w:eastAsia="is-IS"/>
        </w:rPr>
        <w:t xml:space="preserve">un </w:t>
      </w:r>
      <w:r w:rsidR="00D61BD7">
        <w:rPr>
          <w:rFonts w:ascii="Times New Roman" w:eastAsia="Times New Roman" w:hAnsi="Times New Roman" w:cs="Times New Roman"/>
          <w:color w:val="000000"/>
          <w:sz w:val="24"/>
          <w:szCs w:val="24"/>
          <w:lang w:val="is-IS" w:eastAsia="is-IS"/>
        </w:rPr>
        <w:t xml:space="preserve">2000/43/EB tekur ekki til </w:t>
      </w:r>
      <w:r w:rsidRPr="008F526E">
        <w:rPr>
          <w:rFonts w:ascii="Times New Roman" w:eastAsia="Times New Roman" w:hAnsi="Times New Roman" w:cs="Times New Roman"/>
          <w:color w:val="000000"/>
          <w:sz w:val="24"/>
          <w:szCs w:val="24"/>
          <w:lang w:val="is-IS" w:eastAsia="is-IS"/>
        </w:rPr>
        <w:t>mismunandi meðferð</w:t>
      </w:r>
      <w:r w:rsidR="003F2735">
        <w:rPr>
          <w:rFonts w:ascii="Times New Roman" w:eastAsia="Times New Roman" w:hAnsi="Times New Roman" w:cs="Times New Roman"/>
          <w:color w:val="000000"/>
          <w:sz w:val="24"/>
          <w:szCs w:val="24"/>
          <w:lang w:val="is-IS" w:eastAsia="is-IS"/>
        </w:rPr>
        <w:t>ar</w:t>
      </w:r>
      <w:r w:rsidRPr="008F526E">
        <w:rPr>
          <w:rFonts w:ascii="Times New Roman" w:eastAsia="Times New Roman" w:hAnsi="Times New Roman" w:cs="Times New Roman"/>
          <w:color w:val="000000"/>
          <w:sz w:val="24"/>
          <w:szCs w:val="24"/>
          <w:lang w:val="is-IS" w:eastAsia="is-IS"/>
        </w:rPr>
        <w:t xml:space="preserve"> einstaklinga á grundvelli ríkisfangs eða ríkisfangsleysis, sbr. 13. tölul. aðfararorða og 2. mgr. 3. gr. tilskipunar</w:t>
      </w:r>
      <w:r w:rsidR="00D61BD7">
        <w:rPr>
          <w:rFonts w:ascii="Times New Roman" w:eastAsia="Times New Roman" w:hAnsi="Times New Roman" w:cs="Times New Roman"/>
          <w:color w:val="000000"/>
          <w:sz w:val="24"/>
          <w:szCs w:val="24"/>
          <w:lang w:val="is-IS" w:eastAsia="is-IS"/>
        </w:rPr>
        <w:t>innar</w:t>
      </w:r>
      <w:r>
        <w:rPr>
          <w:rFonts w:ascii="Times New Roman" w:eastAsia="Times New Roman" w:hAnsi="Times New Roman" w:cs="Times New Roman"/>
          <w:color w:val="000000"/>
          <w:sz w:val="24"/>
          <w:szCs w:val="24"/>
          <w:lang w:val="is-IS" w:eastAsia="is-IS"/>
        </w:rPr>
        <w:t>.</w:t>
      </w:r>
      <w:r w:rsidRPr="008F526E">
        <w:rPr>
          <w:rFonts w:ascii="Times New Roman" w:eastAsia="Times New Roman" w:hAnsi="Times New Roman" w:cs="Times New Roman"/>
          <w:color w:val="000000"/>
          <w:sz w:val="24"/>
          <w:szCs w:val="24"/>
          <w:lang w:val="is-IS" w:eastAsia="is-IS"/>
        </w:rPr>
        <w:t xml:space="preserve"> Á þetta meðal annars við að því er varðar aðgengi </w:t>
      </w:r>
      <w:r w:rsidR="00D61BD7">
        <w:rPr>
          <w:rFonts w:ascii="Times New Roman" w:eastAsia="Times New Roman" w:hAnsi="Times New Roman" w:cs="Times New Roman"/>
          <w:color w:val="000000"/>
          <w:sz w:val="24"/>
          <w:szCs w:val="24"/>
          <w:lang w:val="is-IS" w:eastAsia="is-IS"/>
        </w:rPr>
        <w:t xml:space="preserve">erlendra ríkisborgara </w:t>
      </w:r>
      <w:r w:rsidRPr="008F526E">
        <w:rPr>
          <w:rFonts w:ascii="Times New Roman" w:eastAsia="Times New Roman" w:hAnsi="Times New Roman" w:cs="Times New Roman"/>
          <w:color w:val="000000"/>
          <w:sz w:val="24"/>
          <w:szCs w:val="24"/>
          <w:lang w:val="is-IS" w:eastAsia="is-IS"/>
        </w:rPr>
        <w:t xml:space="preserve">að landsvæðum einstakra ríkja. Frumvarp þetta hefur því ekki áhrif á </w:t>
      </w:r>
      <w:r w:rsidRPr="008F526E">
        <w:rPr>
          <w:rFonts w:ascii="Times New Roman" w:eastAsia="Times New Roman" w:hAnsi="Times New Roman" w:cs="Times New Roman"/>
          <w:color w:val="000000"/>
          <w:sz w:val="24"/>
          <w:szCs w:val="24"/>
          <w:lang w:val="is-IS"/>
        </w:rPr>
        <w:t xml:space="preserve">mismunandi meðferð sem viðhöfð er á grundvelli ríkisfangs eða ríkisfangsleysis, svo sem á grundvelli laga </w:t>
      </w:r>
      <w:r w:rsidR="004F7266" w:rsidRPr="008F526E">
        <w:rPr>
          <w:rFonts w:ascii="Times New Roman" w:eastAsia="Times New Roman" w:hAnsi="Times New Roman" w:cs="Times New Roman"/>
          <w:color w:val="000000"/>
          <w:sz w:val="24"/>
          <w:szCs w:val="24"/>
          <w:lang w:val="is-IS"/>
        </w:rPr>
        <w:t xml:space="preserve">nr. 96/2002, </w:t>
      </w:r>
      <w:r w:rsidRPr="008F526E">
        <w:rPr>
          <w:rFonts w:ascii="Times New Roman" w:eastAsia="Times New Roman" w:hAnsi="Times New Roman" w:cs="Times New Roman"/>
          <w:color w:val="000000"/>
          <w:sz w:val="24"/>
          <w:szCs w:val="24"/>
          <w:lang w:val="is-IS"/>
        </w:rPr>
        <w:t xml:space="preserve">um útlendinga, með síðari breytingum, og laga </w:t>
      </w:r>
      <w:r w:rsidR="004F7266" w:rsidRPr="008F526E">
        <w:rPr>
          <w:rFonts w:ascii="Times New Roman" w:eastAsia="Times New Roman" w:hAnsi="Times New Roman" w:cs="Times New Roman"/>
          <w:color w:val="000000"/>
          <w:sz w:val="24"/>
          <w:szCs w:val="24"/>
          <w:lang w:val="is-IS"/>
        </w:rPr>
        <w:t xml:space="preserve">nr. 97/2002, </w:t>
      </w:r>
      <w:r w:rsidRPr="008F526E">
        <w:rPr>
          <w:rFonts w:ascii="Times New Roman" w:eastAsia="Times New Roman" w:hAnsi="Times New Roman" w:cs="Times New Roman"/>
          <w:color w:val="000000"/>
          <w:sz w:val="24"/>
          <w:szCs w:val="24"/>
          <w:lang w:val="is-IS"/>
        </w:rPr>
        <w:t xml:space="preserve">um atvinnuréttindi útlendinga, með síðari breytingum. Í framangreindum lögum um útlendinga og lögum um atvinnuréttindi útlendinga er kveðið á um þau skilyrði sem þurfa að vera uppfyllt til að heimilt sé að veita ríkisborgurum ríkja utan Evrópska </w:t>
      </w:r>
      <w:r w:rsidRPr="008F526E">
        <w:rPr>
          <w:rFonts w:ascii="Times New Roman" w:eastAsia="Times New Roman" w:hAnsi="Times New Roman" w:cs="Times New Roman"/>
          <w:color w:val="000000"/>
          <w:sz w:val="24"/>
          <w:szCs w:val="24"/>
          <w:lang w:val="is-IS"/>
        </w:rPr>
        <w:lastRenderedPageBreak/>
        <w:t>efnahagssvæðisins, Færeyja eða Sviss annars vegar tímabundin dvalarleyfi og hins vegar tímabundin atvinnuleyfi hér á landi auk þess sem í lögunum er fjallað um heimildir ríkisfangslausra einstaklinga til að dvelja og starfa hér á landi. Enn fremur er í framangreindum lögum að finna reglur um landamæraeftirlit, komu erlendra ríkisborgara hingað til lands sem og tilvik er geta leitt til brottvísunar þeirra frá landinu. Hið sama gildir um mismunandi meðferð á grundvelli ríkisfangs að öðru leyti</w:t>
      </w:r>
      <w:r w:rsidR="003F3F75">
        <w:rPr>
          <w:rFonts w:ascii="Times New Roman" w:eastAsia="Times New Roman" w:hAnsi="Times New Roman" w:cs="Times New Roman"/>
          <w:color w:val="000000"/>
          <w:sz w:val="24"/>
          <w:szCs w:val="24"/>
          <w:lang w:val="is-IS"/>
        </w:rPr>
        <w:t xml:space="preserve"> en ekki er gert ráð fyrir að ákvæði frumvarps þessa gildi um slíka meðferð</w:t>
      </w:r>
      <w:r w:rsidRPr="008F526E">
        <w:rPr>
          <w:rFonts w:ascii="Times New Roman" w:eastAsia="Times New Roman" w:hAnsi="Times New Roman" w:cs="Times New Roman"/>
          <w:color w:val="000000"/>
          <w:sz w:val="24"/>
          <w:szCs w:val="24"/>
          <w:lang w:val="is-IS"/>
        </w:rPr>
        <w:t xml:space="preserve">. </w:t>
      </w:r>
      <w:r w:rsidR="00C67713">
        <w:rPr>
          <w:rFonts w:ascii="Times New Roman" w:eastAsia="Times New Roman" w:hAnsi="Times New Roman" w:cs="Times New Roman"/>
          <w:color w:val="000000"/>
          <w:sz w:val="24"/>
          <w:szCs w:val="24"/>
          <w:lang w:val="is-IS"/>
        </w:rPr>
        <w:t xml:space="preserve">Í því sambandi </w:t>
      </w:r>
      <w:r w:rsidRPr="008F526E">
        <w:rPr>
          <w:rFonts w:ascii="Times New Roman" w:eastAsia="Times New Roman" w:hAnsi="Times New Roman" w:cs="Times New Roman"/>
          <w:color w:val="000000"/>
          <w:sz w:val="24"/>
          <w:szCs w:val="24"/>
          <w:lang w:val="is-IS"/>
        </w:rPr>
        <w:t>má nefna</w:t>
      </w:r>
      <w:r w:rsidR="00C67713">
        <w:rPr>
          <w:rFonts w:ascii="Times New Roman" w:eastAsia="Times New Roman" w:hAnsi="Times New Roman" w:cs="Times New Roman"/>
          <w:color w:val="000000"/>
          <w:sz w:val="24"/>
          <w:szCs w:val="24"/>
          <w:lang w:val="is-IS"/>
        </w:rPr>
        <w:t xml:space="preserve"> dæmi um</w:t>
      </w:r>
      <w:r w:rsidRPr="008F526E">
        <w:rPr>
          <w:rFonts w:ascii="Times New Roman" w:eastAsia="Times New Roman" w:hAnsi="Times New Roman" w:cs="Times New Roman"/>
          <w:color w:val="000000"/>
          <w:sz w:val="24"/>
          <w:szCs w:val="24"/>
          <w:lang w:val="is-IS"/>
        </w:rPr>
        <w:t xml:space="preserve"> einstakling með erlent ríkisfang</w:t>
      </w:r>
      <w:r w:rsidR="00593D58">
        <w:rPr>
          <w:rFonts w:ascii="Times New Roman" w:eastAsia="Times New Roman" w:hAnsi="Times New Roman" w:cs="Times New Roman"/>
          <w:color w:val="000000"/>
          <w:sz w:val="24"/>
          <w:szCs w:val="24"/>
          <w:lang w:val="is-IS"/>
        </w:rPr>
        <w:t xml:space="preserve"> sem</w:t>
      </w:r>
      <w:r w:rsidRPr="008F526E">
        <w:rPr>
          <w:rFonts w:ascii="Times New Roman" w:eastAsia="Times New Roman" w:hAnsi="Times New Roman" w:cs="Times New Roman"/>
          <w:color w:val="000000"/>
          <w:sz w:val="24"/>
          <w:szCs w:val="24"/>
          <w:lang w:val="is-IS"/>
        </w:rPr>
        <w:t xml:space="preserve"> </w:t>
      </w:r>
      <w:r w:rsidR="00D74BE4">
        <w:rPr>
          <w:rFonts w:ascii="Times New Roman" w:eastAsia="Times New Roman" w:hAnsi="Times New Roman" w:cs="Times New Roman"/>
          <w:color w:val="000000"/>
          <w:sz w:val="24"/>
          <w:szCs w:val="24"/>
          <w:lang w:val="is-IS"/>
        </w:rPr>
        <w:t xml:space="preserve">hefur ekki sama </w:t>
      </w:r>
      <w:r>
        <w:rPr>
          <w:rFonts w:ascii="Times New Roman" w:eastAsia="Times New Roman" w:hAnsi="Times New Roman" w:cs="Times New Roman"/>
          <w:color w:val="000000"/>
          <w:sz w:val="24"/>
          <w:szCs w:val="24"/>
          <w:lang w:val="is-IS"/>
        </w:rPr>
        <w:t>aðg</w:t>
      </w:r>
      <w:r w:rsidR="00941FA9">
        <w:rPr>
          <w:rFonts w:ascii="Times New Roman" w:eastAsia="Times New Roman" w:hAnsi="Times New Roman" w:cs="Times New Roman"/>
          <w:color w:val="000000"/>
          <w:sz w:val="24"/>
          <w:szCs w:val="24"/>
          <w:lang w:val="is-IS"/>
        </w:rPr>
        <w:t>engi</w:t>
      </w:r>
      <w:r>
        <w:rPr>
          <w:rFonts w:ascii="Times New Roman" w:eastAsia="Times New Roman" w:hAnsi="Times New Roman" w:cs="Times New Roman"/>
          <w:color w:val="000000"/>
          <w:sz w:val="24"/>
          <w:szCs w:val="24"/>
          <w:lang w:val="is-IS"/>
        </w:rPr>
        <w:t xml:space="preserve"> að </w:t>
      </w:r>
      <w:r w:rsidRPr="00D42368">
        <w:rPr>
          <w:rFonts w:ascii="Times New Roman" w:eastAsia="Times New Roman" w:hAnsi="Times New Roman" w:cs="Times New Roman"/>
          <w:color w:val="000000"/>
          <w:sz w:val="24"/>
          <w:szCs w:val="24"/>
          <w:lang w:val="is-IS"/>
        </w:rPr>
        <w:t>þjónustu</w:t>
      </w:r>
      <w:r>
        <w:rPr>
          <w:rFonts w:ascii="Times New Roman" w:eastAsia="Times New Roman" w:hAnsi="Times New Roman" w:cs="Times New Roman"/>
          <w:color w:val="000000"/>
          <w:sz w:val="24"/>
          <w:szCs w:val="24"/>
          <w:lang w:val="is-IS"/>
        </w:rPr>
        <w:t xml:space="preserve"> </w:t>
      </w:r>
      <w:r w:rsidR="00D74BE4">
        <w:rPr>
          <w:rFonts w:ascii="Times New Roman" w:eastAsia="Times New Roman" w:hAnsi="Times New Roman" w:cs="Times New Roman"/>
          <w:color w:val="000000"/>
          <w:sz w:val="24"/>
          <w:szCs w:val="24"/>
          <w:lang w:val="is-IS"/>
        </w:rPr>
        <w:t xml:space="preserve">og </w:t>
      </w:r>
      <w:r w:rsidR="003F3F75">
        <w:rPr>
          <w:rFonts w:ascii="Times New Roman" w:eastAsia="Times New Roman" w:hAnsi="Times New Roman" w:cs="Times New Roman"/>
          <w:color w:val="000000"/>
          <w:sz w:val="24"/>
          <w:szCs w:val="24"/>
          <w:lang w:val="is-IS"/>
        </w:rPr>
        <w:t>annar einstaklingur með annað ríkisfang</w:t>
      </w:r>
      <w:r w:rsidR="00593D58">
        <w:rPr>
          <w:rFonts w:ascii="Times New Roman" w:eastAsia="Times New Roman" w:hAnsi="Times New Roman" w:cs="Times New Roman"/>
          <w:color w:val="000000"/>
          <w:sz w:val="24"/>
          <w:szCs w:val="24"/>
          <w:lang w:val="is-IS"/>
        </w:rPr>
        <w:t xml:space="preserve">. </w:t>
      </w:r>
      <w:r w:rsidR="003F3F75">
        <w:rPr>
          <w:rFonts w:ascii="Times New Roman" w:eastAsia="Times New Roman" w:hAnsi="Times New Roman" w:cs="Times New Roman"/>
          <w:color w:val="000000"/>
          <w:sz w:val="24"/>
          <w:szCs w:val="24"/>
          <w:lang w:val="is-IS"/>
        </w:rPr>
        <w:t xml:space="preserve">Ekki er gert ráð fyrir að ákvæði frumvarps þessa gildi um slíka mismunandi meðferð ef </w:t>
      </w:r>
      <w:r w:rsidR="003F3F75" w:rsidRPr="008F526E">
        <w:rPr>
          <w:rFonts w:ascii="Times New Roman" w:eastAsia="Times New Roman" w:hAnsi="Times New Roman" w:cs="Times New Roman"/>
          <w:color w:val="000000"/>
          <w:sz w:val="24"/>
          <w:szCs w:val="24"/>
          <w:lang w:val="is-IS"/>
        </w:rPr>
        <w:t xml:space="preserve">meðferðin byggist eingöngu á ríkisfangi </w:t>
      </w:r>
      <w:r w:rsidR="003F3F75">
        <w:rPr>
          <w:rFonts w:ascii="Times New Roman" w:eastAsia="Times New Roman" w:hAnsi="Times New Roman" w:cs="Times New Roman"/>
          <w:color w:val="000000"/>
          <w:sz w:val="24"/>
          <w:szCs w:val="24"/>
          <w:lang w:val="is-IS"/>
        </w:rPr>
        <w:t>viðkomandi.</w:t>
      </w:r>
      <w:r w:rsidR="003F3F75" w:rsidRPr="008F526E">
        <w:rPr>
          <w:rFonts w:ascii="Times New Roman" w:eastAsia="Times New Roman" w:hAnsi="Times New Roman" w:cs="Times New Roman"/>
          <w:color w:val="000000"/>
          <w:sz w:val="24"/>
          <w:szCs w:val="24"/>
          <w:lang w:val="is-IS"/>
        </w:rPr>
        <w:t xml:space="preserve"> </w:t>
      </w:r>
      <w:r w:rsidR="003F3F75">
        <w:rPr>
          <w:rFonts w:ascii="Times New Roman" w:eastAsia="Times New Roman" w:hAnsi="Times New Roman" w:cs="Times New Roman"/>
          <w:color w:val="000000"/>
          <w:sz w:val="24"/>
          <w:szCs w:val="24"/>
          <w:lang w:val="is-IS"/>
        </w:rPr>
        <w:t xml:space="preserve">Ef meðferðin byggist </w:t>
      </w:r>
      <w:r w:rsidR="003F3F75" w:rsidRPr="008F526E">
        <w:rPr>
          <w:rFonts w:ascii="Times New Roman" w:eastAsia="Times New Roman" w:hAnsi="Times New Roman" w:cs="Times New Roman"/>
          <w:color w:val="000000"/>
          <w:sz w:val="24"/>
          <w:szCs w:val="24"/>
          <w:lang w:val="is-IS"/>
        </w:rPr>
        <w:t>h</w:t>
      </w:r>
      <w:r w:rsidR="003F3F75">
        <w:rPr>
          <w:rFonts w:ascii="Times New Roman" w:eastAsia="Times New Roman" w:hAnsi="Times New Roman" w:cs="Times New Roman"/>
          <w:color w:val="000000"/>
          <w:sz w:val="24"/>
          <w:szCs w:val="24"/>
          <w:lang w:val="is-IS"/>
        </w:rPr>
        <w:t>ins vegar</w:t>
      </w:r>
      <w:r w:rsidR="003F3F75" w:rsidRPr="008F526E">
        <w:rPr>
          <w:rFonts w:ascii="Times New Roman" w:eastAsia="Times New Roman" w:hAnsi="Times New Roman" w:cs="Times New Roman"/>
          <w:color w:val="000000"/>
          <w:sz w:val="24"/>
          <w:szCs w:val="24"/>
          <w:lang w:val="is-IS"/>
        </w:rPr>
        <w:t xml:space="preserve"> </w:t>
      </w:r>
      <w:r w:rsidR="003F3F75">
        <w:rPr>
          <w:rFonts w:ascii="Times New Roman" w:eastAsia="Times New Roman" w:hAnsi="Times New Roman" w:cs="Times New Roman"/>
          <w:color w:val="000000"/>
          <w:sz w:val="24"/>
          <w:szCs w:val="24"/>
          <w:lang w:val="is-IS"/>
        </w:rPr>
        <w:t xml:space="preserve">á kynþætti eða þjóðernisuppruna viðkomandi er gert ráð fyrir að ákvæði </w:t>
      </w:r>
      <w:r w:rsidR="003F3F75" w:rsidRPr="008F526E">
        <w:rPr>
          <w:rFonts w:ascii="Times New Roman" w:eastAsia="Times New Roman" w:hAnsi="Times New Roman" w:cs="Times New Roman"/>
          <w:color w:val="000000"/>
          <w:sz w:val="24"/>
          <w:szCs w:val="24"/>
          <w:lang w:val="is-IS"/>
        </w:rPr>
        <w:t>frumvarp</w:t>
      </w:r>
      <w:r w:rsidR="003F3F75">
        <w:rPr>
          <w:rFonts w:ascii="Times New Roman" w:eastAsia="Times New Roman" w:hAnsi="Times New Roman" w:cs="Times New Roman"/>
          <w:color w:val="000000"/>
          <w:sz w:val="24"/>
          <w:szCs w:val="24"/>
          <w:lang w:val="is-IS"/>
        </w:rPr>
        <w:t>sins gildi og viðkomandi njóti þar með verndar samkvæmt þeim</w:t>
      </w:r>
      <w:r w:rsidRPr="008F526E">
        <w:rPr>
          <w:rFonts w:ascii="Times New Roman" w:eastAsia="Times New Roman" w:hAnsi="Times New Roman" w:cs="Times New Roman"/>
          <w:color w:val="000000"/>
          <w:sz w:val="24"/>
          <w:szCs w:val="24"/>
          <w:lang w:val="is-IS"/>
        </w:rPr>
        <w:t xml:space="preserve">. </w:t>
      </w:r>
    </w:p>
    <w:p w:rsidR="00D74BE4" w:rsidRDefault="00D74BE4" w:rsidP="00D404FB">
      <w:pPr>
        <w:tabs>
          <w:tab w:val="left" w:pos="709"/>
        </w:tabs>
        <w:spacing w:after="0" w:line="240" w:lineRule="auto"/>
        <w:ind w:firstLine="284"/>
        <w:jc w:val="both"/>
        <w:rPr>
          <w:rFonts w:ascii="Times New Roman" w:eastAsia="Times New Roman" w:hAnsi="Times New Roman" w:cs="Times New Roman"/>
          <w:sz w:val="24"/>
          <w:szCs w:val="24"/>
          <w:lang w:val="is-IS"/>
        </w:rPr>
      </w:pPr>
    </w:p>
    <w:p w:rsidR="007171D6" w:rsidRPr="00687B50" w:rsidRDefault="007171D6" w:rsidP="00D404FB">
      <w:pPr>
        <w:tabs>
          <w:tab w:val="left" w:pos="709"/>
        </w:tabs>
        <w:spacing w:after="0" w:line="240" w:lineRule="auto"/>
        <w:ind w:firstLine="284"/>
        <w:jc w:val="both"/>
        <w:rPr>
          <w:rFonts w:ascii="Times New Roman" w:eastAsia="Times New Roman" w:hAnsi="Times New Roman" w:cs="Times New Roman"/>
          <w:sz w:val="24"/>
          <w:szCs w:val="24"/>
          <w:lang w:val="is-IS"/>
        </w:rPr>
      </w:pPr>
      <w:r w:rsidRPr="00687B50">
        <w:rPr>
          <w:rFonts w:ascii="Times New Roman" w:eastAsia="Times New Roman" w:hAnsi="Times New Roman" w:cs="Times New Roman"/>
          <w:sz w:val="24"/>
          <w:szCs w:val="24"/>
          <w:lang w:val="is-IS"/>
        </w:rPr>
        <w:t>III.</w:t>
      </w:r>
      <w:r w:rsidRPr="00687B50">
        <w:rPr>
          <w:rFonts w:ascii="Times New Roman" w:eastAsia="Times New Roman" w:hAnsi="Times New Roman" w:cs="Times New Roman"/>
          <w:sz w:val="24"/>
          <w:szCs w:val="24"/>
          <w:lang w:val="is-IS"/>
        </w:rPr>
        <w:tab/>
        <w:t>Efni frumvarpsins.</w:t>
      </w:r>
    </w:p>
    <w:p w:rsidR="00AC7074" w:rsidRDefault="00BE03DC" w:rsidP="00CA44C0">
      <w:pPr>
        <w:spacing w:after="0" w:line="240" w:lineRule="auto"/>
        <w:ind w:firstLine="284"/>
        <w:jc w:val="both"/>
        <w:rPr>
          <w:rFonts w:asciiTheme="majorBidi" w:hAnsiTheme="majorBidi" w:cstheme="majorBidi"/>
          <w:sz w:val="24"/>
          <w:szCs w:val="24"/>
          <w:lang w:val="is-IS"/>
        </w:rPr>
      </w:pPr>
      <w:r>
        <w:rPr>
          <w:rFonts w:ascii="Times New Roman" w:eastAsia="Times New Roman" w:hAnsi="Times New Roman" w:cs="Times New Roman"/>
          <w:sz w:val="24"/>
          <w:szCs w:val="24"/>
          <w:lang w:val="is-IS"/>
        </w:rPr>
        <w:t xml:space="preserve">Tilskipun 2000/43/EB kveður </w:t>
      </w:r>
      <w:r w:rsidR="00537C13">
        <w:rPr>
          <w:rFonts w:ascii="Times New Roman" w:eastAsia="Times New Roman" w:hAnsi="Times New Roman" w:cs="Times New Roman"/>
          <w:sz w:val="24"/>
          <w:szCs w:val="24"/>
          <w:lang w:val="is-IS"/>
        </w:rPr>
        <w:t xml:space="preserve">meðal annars </w:t>
      </w:r>
      <w:r>
        <w:rPr>
          <w:rFonts w:ascii="Times New Roman" w:eastAsia="Times New Roman" w:hAnsi="Times New Roman" w:cs="Times New Roman"/>
          <w:sz w:val="24"/>
          <w:szCs w:val="24"/>
          <w:lang w:val="is-IS"/>
        </w:rPr>
        <w:t xml:space="preserve">á um jafna meðferð </w:t>
      </w:r>
      <w:r w:rsidR="004F7266">
        <w:rPr>
          <w:rFonts w:ascii="Times New Roman" w:eastAsia="Times New Roman" w:hAnsi="Times New Roman" w:cs="Times New Roman"/>
          <w:sz w:val="24"/>
          <w:szCs w:val="24"/>
          <w:lang w:val="is-IS"/>
        </w:rPr>
        <w:t xml:space="preserve">utan </w:t>
      </w:r>
      <w:r>
        <w:rPr>
          <w:rFonts w:ascii="Times New Roman" w:eastAsia="Times New Roman" w:hAnsi="Times New Roman" w:cs="Times New Roman"/>
          <w:sz w:val="24"/>
          <w:szCs w:val="24"/>
          <w:lang w:val="is-IS"/>
        </w:rPr>
        <w:t>vinnumarkað</w:t>
      </w:r>
      <w:r w:rsidR="004F7266">
        <w:rPr>
          <w:rFonts w:ascii="Times New Roman" w:eastAsia="Times New Roman" w:hAnsi="Times New Roman" w:cs="Times New Roman"/>
          <w:sz w:val="24"/>
          <w:szCs w:val="24"/>
          <w:lang w:val="is-IS"/>
        </w:rPr>
        <w:t>ar</w:t>
      </w:r>
      <w:r>
        <w:rPr>
          <w:rFonts w:ascii="Times New Roman" w:eastAsia="Times New Roman" w:hAnsi="Times New Roman" w:cs="Times New Roman"/>
          <w:sz w:val="24"/>
          <w:szCs w:val="24"/>
          <w:lang w:val="is-IS"/>
        </w:rPr>
        <w:t xml:space="preserve">, að því er varðar félagslega vernd (e. </w:t>
      </w:r>
      <w:r>
        <w:rPr>
          <w:rFonts w:ascii="Times New Roman" w:eastAsia="Times New Roman" w:hAnsi="Times New Roman" w:cs="Times New Roman"/>
          <w:i/>
          <w:iCs/>
          <w:sz w:val="24"/>
          <w:szCs w:val="24"/>
          <w:lang w:val="is-IS"/>
        </w:rPr>
        <w:t>social protection</w:t>
      </w:r>
      <w:r>
        <w:rPr>
          <w:rFonts w:ascii="Times New Roman" w:eastAsia="Times New Roman" w:hAnsi="Times New Roman" w:cs="Times New Roman"/>
          <w:sz w:val="24"/>
          <w:szCs w:val="24"/>
          <w:lang w:val="is-IS"/>
        </w:rPr>
        <w:t xml:space="preserve">) þar á meðal </w:t>
      </w:r>
      <w:r w:rsidR="00DF0A75">
        <w:rPr>
          <w:rFonts w:ascii="Times New Roman" w:eastAsia="Times New Roman" w:hAnsi="Times New Roman" w:cs="Times New Roman"/>
          <w:sz w:val="24"/>
          <w:szCs w:val="24"/>
          <w:lang w:val="is-IS"/>
        </w:rPr>
        <w:t xml:space="preserve">í tengslum við </w:t>
      </w:r>
      <w:r>
        <w:rPr>
          <w:rFonts w:ascii="Times New Roman" w:eastAsia="Times New Roman" w:hAnsi="Times New Roman" w:cs="Times New Roman"/>
          <w:sz w:val="24"/>
          <w:szCs w:val="24"/>
          <w:lang w:val="is-IS"/>
        </w:rPr>
        <w:t xml:space="preserve">almannatryggingar og heilbrigðisþjónustu, félagsleg gæði (e. </w:t>
      </w:r>
      <w:r w:rsidR="00AC7074">
        <w:rPr>
          <w:rFonts w:ascii="Times New Roman" w:eastAsia="Times New Roman" w:hAnsi="Times New Roman" w:cs="Times New Roman"/>
          <w:i/>
          <w:iCs/>
          <w:sz w:val="24"/>
          <w:szCs w:val="24"/>
          <w:lang w:val="is-IS"/>
        </w:rPr>
        <w:t>social advantages</w:t>
      </w:r>
      <w:r w:rsidR="00AC7074">
        <w:rPr>
          <w:rFonts w:ascii="Times New Roman" w:eastAsia="Times New Roman" w:hAnsi="Times New Roman" w:cs="Times New Roman"/>
          <w:sz w:val="24"/>
          <w:szCs w:val="24"/>
          <w:lang w:val="is-IS"/>
        </w:rPr>
        <w:t xml:space="preserve">), menntun (e. </w:t>
      </w:r>
      <w:r w:rsidR="00AC7074">
        <w:rPr>
          <w:rFonts w:ascii="Times New Roman" w:eastAsia="Times New Roman" w:hAnsi="Times New Roman" w:cs="Times New Roman"/>
          <w:i/>
          <w:iCs/>
          <w:sz w:val="24"/>
          <w:szCs w:val="24"/>
          <w:lang w:val="is-IS"/>
        </w:rPr>
        <w:t>education</w:t>
      </w:r>
      <w:r w:rsidR="00AC7074">
        <w:rPr>
          <w:rFonts w:ascii="Times New Roman" w:eastAsia="Times New Roman" w:hAnsi="Times New Roman" w:cs="Times New Roman"/>
          <w:sz w:val="24"/>
          <w:szCs w:val="24"/>
          <w:lang w:val="is-IS"/>
        </w:rPr>
        <w:t>), aðg</w:t>
      </w:r>
      <w:r w:rsidR="00941FA9">
        <w:rPr>
          <w:rFonts w:ascii="Times New Roman" w:eastAsia="Times New Roman" w:hAnsi="Times New Roman" w:cs="Times New Roman"/>
          <w:sz w:val="24"/>
          <w:szCs w:val="24"/>
          <w:lang w:val="is-IS"/>
        </w:rPr>
        <w:t>engi</w:t>
      </w:r>
      <w:r w:rsidR="00AC7074">
        <w:rPr>
          <w:rFonts w:ascii="Times New Roman" w:eastAsia="Times New Roman" w:hAnsi="Times New Roman" w:cs="Times New Roman"/>
          <w:sz w:val="24"/>
          <w:szCs w:val="24"/>
          <w:lang w:val="is-IS"/>
        </w:rPr>
        <w:t xml:space="preserve"> að eða veitingu þjónustu </w:t>
      </w:r>
      <w:r w:rsidR="00DF0A75">
        <w:rPr>
          <w:rFonts w:ascii="Times New Roman" w:eastAsia="Times New Roman" w:hAnsi="Times New Roman" w:cs="Times New Roman"/>
          <w:sz w:val="24"/>
          <w:szCs w:val="24"/>
          <w:lang w:val="is-IS"/>
        </w:rPr>
        <w:t xml:space="preserve">sem </w:t>
      </w:r>
      <w:r w:rsidR="00AC7074">
        <w:rPr>
          <w:rFonts w:ascii="Times New Roman" w:eastAsia="Times New Roman" w:hAnsi="Times New Roman" w:cs="Times New Roman"/>
          <w:sz w:val="24"/>
          <w:szCs w:val="24"/>
          <w:lang w:val="is-IS"/>
        </w:rPr>
        <w:t>og aðg</w:t>
      </w:r>
      <w:r w:rsidR="00941FA9">
        <w:rPr>
          <w:rFonts w:ascii="Times New Roman" w:eastAsia="Times New Roman" w:hAnsi="Times New Roman" w:cs="Times New Roman"/>
          <w:sz w:val="24"/>
          <w:szCs w:val="24"/>
          <w:lang w:val="is-IS"/>
        </w:rPr>
        <w:t>engi</w:t>
      </w:r>
      <w:r w:rsidR="00AC7074">
        <w:rPr>
          <w:rFonts w:ascii="Times New Roman" w:eastAsia="Times New Roman" w:hAnsi="Times New Roman" w:cs="Times New Roman"/>
          <w:sz w:val="24"/>
          <w:szCs w:val="24"/>
          <w:lang w:val="is-IS"/>
        </w:rPr>
        <w:t xml:space="preserve"> að </w:t>
      </w:r>
      <w:r w:rsidR="00DF0A75">
        <w:rPr>
          <w:rFonts w:ascii="Times New Roman" w:eastAsia="Times New Roman" w:hAnsi="Times New Roman" w:cs="Times New Roman"/>
          <w:sz w:val="24"/>
          <w:szCs w:val="24"/>
          <w:lang w:val="is-IS"/>
        </w:rPr>
        <w:t>eða</w:t>
      </w:r>
      <w:r w:rsidR="00AC7074">
        <w:rPr>
          <w:rFonts w:ascii="Times New Roman" w:eastAsia="Times New Roman" w:hAnsi="Times New Roman" w:cs="Times New Roman"/>
          <w:sz w:val="24"/>
          <w:szCs w:val="24"/>
          <w:lang w:val="is-IS"/>
        </w:rPr>
        <w:t xml:space="preserve"> afhendingu vöru, þar á meðal aðgengi að húsnæði (e. </w:t>
      </w:r>
      <w:r w:rsidR="00AC7074" w:rsidRPr="008F526E">
        <w:rPr>
          <w:rFonts w:asciiTheme="majorBidi" w:hAnsiTheme="majorBidi" w:cstheme="majorBidi"/>
          <w:i/>
          <w:iCs/>
          <w:sz w:val="24"/>
          <w:szCs w:val="24"/>
          <w:lang w:val="en"/>
        </w:rPr>
        <w:t>access to and supply of goods and services which are available to the public, including housing</w:t>
      </w:r>
      <w:r w:rsidR="00AC7074">
        <w:rPr>
          <w:rFonts w:asciiTheme="majorBidi" w:hAnsiTheme="majorBidi" w:cstheme="majorBidi"/>
          <w:sz w:val="24"/>
          <w:szCs w:val="24"/>
          <w:lang w:val="en"/>
        </w:rPr>
        <w:t>).</w:t>
      </w:r>
      <w:r w:rsidR="00AC7074">
        <w:rPr>
          <w:rFonts w:asciiTheme="majorBidi" w:hAnsiTheme="majorBidi" w:cstheme="majorBidi"/>
          <w:sz w:val="24"/>
          <w:szCs w:val="24"/>
          <w:lang w:val="is-IS"/>
        </w:rPr>
        <w:t xml:space="preserve"> Með félagsleg</w:t>
      </w:r>
      <w:r w:rsidR="00537C13">
        <w:rPr>
          <w:rFonts w:asciiTheme="majorBidi" w:hAnsiTheme="majorBidi" w:cstheme="majorBidi"/>
          <w:sz w:val="24"/>
          <w:szCs w:val="24"/>
          <w:lang w:val="is-IS"/>
        </w:rPr>
        <w:t>um</w:t>
      </w:r>
      <w:r w:rsidR="00AC7074">
        <w:rPr>
          <w:rFonts w:asciiTheme="majorBidi" w:hAnsiTheme="majorBidi" w:cstheme="majorBidi"/>
          <w:sz w:val="24"/>
          <w:szCs w:val="24"/>
          <w:lang w:val="is-IS"/>
        </w:rPr>
        <w:t xml:space="preserve"> gæð</w:t>
      </w:r>
      <w:r w:rsidR="00537C13">
        <w:rPr>
          <w:rFonts w:asciiTheme="majorBidi" w:hAnsiTheme="majorBidi" w:cstheme="majorBidi"/>
          <w:sz w:val="24"/>
          <w:szCs w:val="24"/>
          <w:lang w:val="is-IS"/>
        </w:rPr>
        <w:t>um</w:t>
      </w:r>
      <w:r w:rsidR="00AC7074">
        <w:rPr>
          <w:rFonts w:asciiTheme="majorBidi" w:hAnsiTheme="majorBidi" w:cstheme="majorBidi"/>
          <w:sz w:val="24"/>
          <w:szCs w:val="24"/>
          <w:lang w:val="is-IS"/>
        </w:rPr>
        <w:t xml:space="preserve"> </w:t>
      </w:r>
      <w:r w:rsidR="00DF0A75">
        <w:rPr>
          <w:rFonts w:asciiTheme="majorBidi" w:hAnsiTheme="majorBidi" w:cstheme="majorBidi"/>
          <w:sz w:val="24"/>
          <w:szCs w:val="24"/>
          <w:lang w:val="is-IS"/>
        </w:rPr>
        <w:t xml:space="preserve">er í frumvarpi þessu meðal annars átt </w:t>
      </w:r>
      <w:r w:rsidR="00AC7074">
        <w:rPr>
          <w:rFonts w:asciiTheme="majorBidi" w:hAnsiTheme="majorBidi" w:cstheme="majorBidi"/>
          <w:sz w:val="24"/>
          <w:szCs w:val="24"/>
          <w:lang w:val="is-IS"/>
        </w:rPr>
        <w:t xml:space="preserve">við tækifæri til að </w:t>
      </w:r>
      <w:r w:rsidR="004F7266">
        <w:rPr>
          <w:rFonts w:asciiTheme="majorBidi" w:hAnsiTheme="majorBidi" w:cstheme="majorBidi"/>
          <w:sz w:val="24"/>
          <w:szCs w:val="24"/>
          <w:lang w:val="is-IS"/>
        </w:rPr>
        <w:t xml:space="preserve">njóta tiltekinna gæða innan aðildarríkjanna á vegum opinberra aðila eða einkaaðila, hvort </w:t>
      </w:r>
      <w:r w:rsidR="00DF0A75">
        <w:rPr>
          <w:rFonts w:asciiTheme="majorBidi" w:hAnsiTheme="majorBidi" w:cstheme="majorBidi"/>
          <w:sz w:val="24"/>
          <w:szCs w:val="24"/>
          <w:lang w:val="is-IS"/>
        </w:rPr>
        <w:t xml:space="preserve">sem um er að ræða </w:t>
      </w:r>
      <w:r w:rsidR="004F7266">
        <w:rPr>
          <w:rFonts w:asciiTheme="majorBidi" w:hAnsiTheme="majorBidi" w:cstheme="majorBidi"/>
          <w:sz w:val="24"/>
          <w:szCs w:val="24"/>
          <w:lang w:val="is-IS"/>
        </w:rPr>
        <w:t xml:space="preserve">efnahagsleg gæði í formi afslátta eða tilboða eða </w:t>
      </w:r>
      <w:r w:rsidR="00DF0A75">
        <w:rPr>
          <w:rFonts w:asciiTheme="majorBidi" w:hAnsiTheme="majorBidi" w:cstheme="majorBidi"/>
          <w:sz w:val="24"/>
          <w:szCs w:val="24"/>
          <w:lang w:val="is-IS"/>
        </w:rPr>
        <w:t xml:space="preserve">gæði </w:t>
      </w:r>
      <w:r w:rsidR="004F7266">
        <w:rPr>
          <w:rFonts w:asciiTheme="majorBidi" w:hAnsiTheme="majorBidi" w:cstheme="majorBidi"/>
          <w:sz w:val="24"/>
          <w:szCs w:val="24"/>
          <w:lang w:val="is-IS"/>
        </w:rPr>
        <w:t xml:space="preserve">á sviði frístunda </w:t>
      </w:r>
      <w:r w:rsidR="00DF0A75">
        <w:rPr>
          <w:rFonts w:asciiTheme="majorBidi" w:hAnsiTheme="majorBidi" w:cstheme="majorBidi"/>
          <w:sz w:val="24"/>
          <w:szCs w:val="24"/>
          <w:lang w:val="is-IS"/>
        </w:rPr>
        <w:t>eða</w:t>
      </w:r>
      <w:r w:rsidR="004F7266">
        <w:rPr>
          <w:rFonts w:asciiTheme="majorBidi" w:hAnsiTheme="majorBidi" w:cstheme="majorBidi"/>
          <w:sz w:val="24"/>
          <w:szCs w:val="24"/>
          <w:lang w:val="is-IS"/>
        </w:rPr>
        <w:t xml:space="preserve"> menningar. Þar getur því verið átt við </w:t>
      </w:r>
      <w:r w:rsidR="00AC7074">
        <w:rPr>
          <w:rFonts w:asciiTheme="majorBidi" w:hAnsiTheme="majorBidi" w:cstheme="majorBidi"/>
          <w:sz w:val="24"/>
          <w:szCs w:val="24"/>
          <w:lang w:val="is-IS"/>
        </w:rPr>
        <w:t xml:space="preserve">aðgengi að stöðum sem ætlaðir eru </w:t>
      </w:r>
      <w:r w:rsidR="007479EE">
        <w:rPr>
          <w:rFonts w:asciiTheme="majorBidi" w:hAnsiTheme="majorBidi" w:cstheme="majorBidi"/>
          <w:sz w:val="24"/>
          <w:szCs w:val="24"/>
          <w:lang w:val="is-IS"/>
        </w:rPr>
        <w:t>almenningi</w:t>
      </w:r>
      <w:r w:rsidR="00AC7074">
        <w:rPr>
          <w:rFonts w:asciiTheme="majorBidi" w:hAnsiTheme="majorBidi" w:cstheme="majorBidi"/>
          <w:sz w:val="24"/>
          <w:szCs w:val="24"/>
          <w:lang w:val="is-IS"/>
        </w:rPr>
        <w:t xml:space="preserve"> </w:t>
      </w:r>
      <w:r w:rsidR="001110D1">
        <w:rPr>
          <w:rFonts w:asciiTheme="majorBidi" w:hAnsiTheme="majorBidi" w:cstheme="majorBidi"/>
          <w:sz w:val="24"/>
          <w:szCs w:val="24"/>
          <w:lang w:val="is-IS"/>
        </w:rPr>
        <w:t xml:space="preserve">þar sem unnt er </w:t>
      </w:r>
      <w:r w:rsidR="00AC7074">
        <w:rPr>
          <w:rFonts w:asciiTheme="majorBidi" w:hAnsiTheme="majorBidi" w:cstheme="majorBidi"/>
          <w:sz w:val="24"/>
          <w:szCs w:val="24"/>
          <w:lang w:val="is-IS"/>
        </w:rPr>
        <w:t>að njóta frístund</w:t>
      </w:r>
      <w:r w:rsidR="00537C13">
        <w:rPr>
          <w:rFonts w:asciiTheme="majorBidi" w:hAnsiTheme="majorBidi" w:cstheme="majorBidi"/>
          <w:sz w:val="24"/>
          <w:szCs w:val="24"/>
          <w:lang w:val="is-IS"/>
        </w:rPr>
        <w:t>a</w:t>
      </w:r>
      <w:r w:rsidR="00AC7074">
        <w:rPr>
          <w:rFonts w:asciiTheme="majorBidi" w:hAnsiTheme="majorBidi" w:cstheme="majorBidi"/>
          <w:sz w:val="24"/>
          <w:szCs w:val="24"/>
          <w:lang w:val="is-IS"/>
        </w:rPr>
        <w:t xml:space="preserve">, svo sem </w:t>
      </w:r>
      <w:r w:rsidR="001110D1">
        <w:rPr>
          <w:rFonts w:asciiTheme="majorBidi" w:hAnsiTheme="majorBidi" w:cstheme="majorBidi"/>
          <w:sz w:val="24"/>
          <w:szCs w:val="24"/>
          <w:lang w:val="is-IS"/>
        </w:rPr>
        <w:t xml:space="preserve">að </w:t>
      </w:r>
      <w:r w:rsidR="00AC7074">
        <w:rPr>
          <w:rFonts w:asciiTheme="majorBidi" w:hAnsiTheme="majorBidi" w:cstheme="majorBidi"/>
          <w:sz w:val="24"/>
          <w:szCs w:val="24"/>
          <w:lang w:val="is-IS"/>
        </w:rPr>
        <w:t>sundst</w:t>
      </w:r>
      <w:r w:rsidR="001110D1">
        <w:rPr>
          <w:rFonts w:asciiTheme="majorBidi" w:hAnsiTheme="majorBidi" w:cstheme="majorBidi"/>
          <w:sz w:val="24"/>
          <w:szCs w:val="24"/>
          <w:lang w:val="is-IS"/>
        </w:rPr>
        <w:t>öðum</w:t>
      </w:r>
      <w:r w:rsidR="00AC7074">
        <w:rPr>
          <w:rFonts w:asciiTheme="majorBidi" w:hAnsiTheme="majorBidi" w:cstheme="majorBidi"/>
          <w:sz w:val="24"/>
          <w:szCs w:val="24"/>
          <w:lang w:val="is-IS"/>
        </w:rPr>
        <w:t>, skíðasvæð</w:t>
      </w:r>
      <w:r w:rsidR="001110D1">
        <w:rPr>
          <w:rFonts w:asciiTheme="majorBidi" w:hAnsiTheme="majorBidi" w:cstheme="majorBidi"/>
          <w:sz w:val="24"/>
          <w:szCs w:val="24"/>
          <w:lang w:val="is-IS"/>
        </w:rPr>
        <w:t>um</w:t>
      </w:r>
      <w:r w:rsidR="00AC7074">
        <w:rPr>
          <w:rFonts w:asciiTheme="majorBidi" w:hAnsiTheme="majorBidi" w:cstheme="majorBidi"/>
          <w:sz w:val="24"/>
          <w:szCs w:val="24"/>
          <w:lang w:val="is-IS"/>
        </w:rPr>
        <w:t>, skautasvell</w:t>
      </w:r>
      <w:r w:rsidR="001110D1">
        <w:rPr>
          <w:rFonts w:asciiTheme="majorBidi" w:hAnsiTheme="majorBidi" w:cstheme="majorBidi"/>
          <w:sz w:val="24"/>
          <w:szCs w:val="24"/>
          <w:lang w:val="is-IS"/>
        </w:rPr>
        <w:t>um</w:t>
      </w:r>
      <w:r w:rsidR="00AC7074">
        <w:rPr>
          <w:rFonts w:asciiTheme="majorBidi" w:hAnsiTheme="majorBidi" w:cstheme="majorBidi"/>
          <w:sz w:val="24"/>
          <w:szCs w:val="24"/>
          <w:lang w:val="is-IS"/>
        </w:rPr>
        <w:t>, fjölskyldug</w:t>
      </w:r>
      <w:r w:rsidR="001110D1">
        <w:rPr>
          <w:rFonts w:asciiTheme="majorBidi" w:hAnsiTheme="majorBidi" w:cstheme="majorBidi"/>
          <w:sz w:val="24"/>
          <w:szCs w:val="24"/>
          <w:lang w:val="is-IS"/>
        </w:rPr>
        <w:t>örðum</w:t>
      </w:r>
      <w:r w:rsidR="00AC7074">
        <w:rPr>
          <w:rFonts w:asciiTheme="majorBidi" w:hAnsiTheme="majorBidi" w:cstheme="majorBidi"/>
          <w:sz w:val="24"/>
          <w:szCs w:val="24"/>
          <w:lang w:val="is-IS"/>
        </w:rPr>
        <w:t xml:space="preserve"> sem og </w:t>
      </w:r>
      <w:r w:rsidR="001110D1">
        <w:rPr>
          <w:rFonts w:asciiTheme="majorBidi" w:hAnsiTheme="majorBidi" w:cstheme="majorBidi"/>
          <w:sz w:val="24"/>
          <w:szCs w:val="24"/>
          <w:lang w:val="is-IS"/>
        </w:rPr>
        <w:t xml:space="preserve">að </w:t>
      </w:r>
      <w:r w:rsidR="00AC7074">
        <w:rPr>
          <w:rFonts w:asciiTheme="majorBidi" w:hAnsiTheme="majorBidi" w:cstheme="majorBidi"/>
          <w:sz w:val="24"/>
          <w:szCs w:val="24"/>
          <w:lang w:val="is-IS"/>
        </w:rPr>
        <w:t>bókasöfn</w:t>
      </w:r>
      <w:r w:rsidR="001110D1">
        <w:rPr>
          <w:rFonts w:asciiTheme="majorBidi" w:hAnsiTheme="majorBidi" w:cstheme="majorBidi"/>
          <w:sz w:val="24"/>
          <w:szCs w:val="24"/>
          <w:lang w:val="is-IS"/>
        </w:rPr>
        <w:t>um</w:t>
      </w:r>
      <w:r w:rsidR="00AC7074">
        <w:rPr>
          <w:rFonts w:asciiTheme="majorBidi" w:hAnsiTheme="majorBidi" w:cstheme="majorBidi"/>
          <w:sz w:val="24"/>
          <w:szCs w:val="24"/>
          <w:lang w:val="is-IS"/>
        </w:rPr>
        <w:t>, listasöfn</w:t>
      </w:r>
      <w:r w:rsidR="001110D1">
        <w:rPr>
          <w:rFonts w:asciiTheme="majorBidi" w:hAnsiTheme="majorBidi" w:cstheme="majorBidi"/>
          <w:sz w:val="24"/>
          <w:szCs w:val="24"/>
          <w:lang w:val="is-IS"/>
        </w:rPr>
        <w:t>um</w:t>
      </w:r>
      <w:r w:rsidR="00AC7074">
        <w:rPr>
          <w:rFonts w:asciiTheme="majorBidi" w:hAnsiTheme="majorBidi" w:cstheme="majorBidi"/>
          <w:sz w:val="24"/>
          <w:szCs w:val="24"/>
          <w:lang w:val="is-IS"/>
        </w:rPr>
        <w:t>, leikhús</w:t>
      </w:r>
      <w:r w:rsidR="001110D1">
        <w:rPr>
          <w:rFonts w:asciiTheme="majorBidi" w:hAnsiTheme="majorBidi" w:cstheme="majorBidi"/>
          <w:sz w:val="24"/>
          <w:szCs w:val="24"/>
          <w:lang w:val="is-IS"/>
        </w:rPr>
        <w:t>um</w:t>
      </w:r>
      <w:r w:rsidR="00AC7074">
        <w:rPr>
          <w:rFonts w:asciiTheme="majorBidi" w:hAnsiTheme="majorBidi" w:cstheme="majorBidi"/>
          <w:sz w:val="24"/>
          <w:szCs w:val="24"/>
          <w:lang w:val="is-IS"/>
        </w:rPr>
        <w:t xml:space="preserve"> og ýms</w:t>
      </w:r>
      <w:r w:rsidR="001110D1">
        <w:rPr>
          <w:rFonts w:asciiTheme="majorBidi" w:hAnsiTheme="majorBidi" w:cstheme="majorBidi"/>
          <w:sz w:val="24"/>
          <w:szCs w:val="24"/>
          <w:lang w:val="is-IS"/>
        </w:rPr>
        <w:t>um</w:t>
      </w:r>
      <w:r w:rsidR="00AC7074">
        <w:rPr>
          <w:rFonts w:asciiTheme="majorBidi" w:hAnsiTheme="majorBidi" w:cstheme="majorBidi"/>
          <w:sz w:val="24"/>
          <w:szCs w:val="24"/>
          <w:lang w:val="is-IS"/>
        </w:rPr>
        <w:t xml:space="preserve"> </w:t>
      </w:r>
      <w:r w:rsidR="001110D1">
        <w:rPr>
          <w:rFonts w:asciiTheme="majorBidi" w:hAnsiTheme="majorBidi" w:cstheme="majorBidi"/>
          <w:sz w:val="24"/>
          <w:szCs w:val="24"/>
          <w:lang w:val="is-IS"/>
        </w:rPr>
        <w:t>öðrum</w:t>
      </w:r>
      <w:r w:rsidR="00AC7074">
        <w:rPr>
          <w:rFonts w:asciiTheme="majorBidi" w:hAnsiTheme="majorBidi" w:cstheme="majorBidi"/>
          <w:sz w:val="24"/>
          <w:szCs w:val="24"/>
          <w:lang w:val="is-IS"/>
        </w:rPr>
        <w:t xml:space="preserve"> menningar- eða listviðburð</w:t>
      </w:r>
      <w:r w:rsidR="001110D1">
        <w:rPr>
          <w:rFonts w:asciiTheme="majorBidi" w:hAnsiTheme="majorBidi" w:cstheme="majorBidi"/>
          <w:sz w:val="24"/>
          <w:szCs w:val="24"/>
          <w:lang w:val="is-IS"/>
        </w:rPr>
        <w:t>um</w:t>
      </w:r>
      <w:r w:rsidR="00AC7074">
        <w:rPr>
          <w:rFonts w:asciiTheme="majorBidi" w:hAnsiTheme="majorBidi" w:cstheme="majorBidi"/>
          <w:sz w:val="24"/>
          <w:szCs w:val="24"/>
          <w:lang w:val="is-IS"/>
        </w:rPr>
        <w:t xml:space="preserve">. </w:t>
      </w:r>
      <w:r w:rsidR="001110D1">
        <w:rPr>
          <w:rFonts w:asciiTheme="majorBidi" w:hAnsiTheme="majorBidi" w:cstheme="majorBidi"/>
          <w:sz w:val="24"/>
          <w:szCs w:val="24"/>
          <w:lang w:val="is-IS"/>
        </w:rPr>
        <w:t xml:space="preserve">Er í þessu sambandi jafnframt átt við </w:t>
      </w:r>
      <w:r w:rsidR="000F0304">
        <w:rPr>
          <w:rFonts w:asciiTheme="majorBidi" w:hAnsiTheme="majorBidi" w:cstheme="majorBidi"/>
          <w:sz w:val="24"/>
          <w:szCs w:val="24"/>
          <w:lang w:val="is-IS"/>
        </w:rPr>
        <w:t xml:space="preserve">afslætti </w:t>
      </w:r>
      <w:r w:rsidR="004F7266">
        <w:rPr>
          <w:rFonts w:asciiTheme="majorBidi" w:hAnsiTheme="majorBidi" w:cstheme="majorBidi"/>
          <w:sz w:val="24"/>
          <w:szCs w:val="24"/>
          <w:lang w:val="is-IS"/>
        </w:rPr>
        <w:t xml:space="preserve">eða tilboð </w:t>
      </w:r>
      <w:r w:rsidR="001110D1">
        <w:rPr>
          <w:rFonts w:asciiTheme="majorBidi" w:hAnsiTheme="majorBidi" w:cstheme="majorBidi"/>
          <w:sz w:val="24"/>
          <w:szCs w:val="24"/>
          <w:lang w:val="is-IS"/>
        </w:rPr>
        <w:t>sem</w:t>
      </w:r>
      <w:r w:rsidR="004F7266">
        <w:rPr>
          <w:rFonts w:asciiTheme="majorBidi" w:hAnsiTheme="majorBidi" w:cstheme="majorBidi"/>
          <w:sz w:val="24"/>
          <w:szCs w:val="24"/>
          <w:lang w:val="is-IS"/>
        </w:rPr>
        <w:t xml:space="preserve"> gilda </w:t>
      </w:r>
      <w:r w:rsidR="001110D1">
        <w:rPr>
          <w:rFonts w:asciiTheme="majorBidi" w:hAnsiTheme="majorBidi" w:cstheme="majorBidi"/>
          <w:sz w:val="24"/>
          <w:szCs w:val="24"/>
          <w:lang w:val="is-IS"/>
        </w:rPr>
        <w:t>í tengslum við aðgengi að slíkum stöðum eða viðburðum</w:t>
      </w:r>
      <w:r w:rsidR="000F0304">
        <w:rPr>
          <w:rFonts w:asciiTheme="majorBidi" w:hAnsiTheme="majorBidi" w:cstheme="majorBidi"/>
          <w:sz w:val="24"/>
          <w:szCs w:val="24"/>
          <w:lang w:val="is-IS"/>
        </w:rPr>
        <w:t xml:space="preserve">. </w:t>
      </w:r>
      <w:r w:rsidR="001110D1">
        <w:rPr>
          <w:rFonts w:asciiTheme="majorBidi" w:hAnsiTheme="majorBidi" w:cstheme="majorBidi"/>
          <w:sz w:val="24"/>
          <w:szCs w:val="24"/>
          <w:lang w:val="is-IS"/>
        </w:rPr>
        <w:t xml:space="preserve">Miðað er við að framangreint eigi við um alla staði sem ætlaðir eru almenningi, hvort sem viðkomandi staður telst vera </w:t>
      </w:r>
      <w:r w:rsidR="00AC7074">
        <w:rPr>
          <w:rFonts w:asciiTheme="majorBidi" w:hAnsiTheme="majorBidi" w:cstheme="majorBidi"/>
          <w:sz w:val="24"/>
          <w:szCs w:val="24"/>
          <w:lang w:val="is-IS"/>
        </w:rPr>
        <w:t>opinber</w:t>
      </w:r>
      <w:r w:rsidR="001110D1">
        <w:rPr>
          <w:rFonts w:asciiTheme="majorBidi" w:hAnsiTheme="majorBidi" w:cstheme="majorBidi"/>
          <w:sz w:val="24"/>
          <w:szCs w:val="24"/>
          <w:lang w:val="is-IS"/>
        </w:rPr>
        <w:t xml:space="preserve"> staður</w:t>
      </w:r>
      <w:r w:rsidR="00AC7074">
        <w:rPr>
          <w:rFonts w:asciiTheme="majorBidi" w:hAnsiTheme="majorBidi" w:cstheme="majorBidi"/>
          <w:sz w:val="24"/>
          <w:szCs w:val="24"/>
          <w:lang w:val="is-IS"/>
        </w:rPr>
        <w:t xml:space="preserve"> eða í einkaeigu</w:t>
      </w:r>
      <w:r w:rsidR="001110D1">
        <w:rPr>
          <w:rFonts w:asciiTheme="majorBidi" w:hAnsiTheme="majorBidi" w:cstheme="majorBidi"/>
          <w:sz w:val="24"/>
          <w:szCs w:val="24"/>
          <w:lang w:val="is-IS"/>
        </w:rPr>
        <w:t>, en stundum er talað um almannarými í þessu samhengi.</w:t>
      </w:r>
      <w:r w:rsidR="00AC7074">
        <w:rPr>
          <w:rFonts w:asciiTheme="majorBidi" w:hAnsiTheme="majorBidi" w:cstheme="majorBidi"/>
          <w:sz w:val="24"/>
          <w:szCs w:val="24"/>
          <w:lang w:val="is-IS"/>
        </w:rPr>
        <w:t xml:space="preserve"> </w:t>
      </w:r>
      <w:r w:rsidR="001110D1">
        <w:rPr>
          <w:rFonts w:asciiTheme="majorBidi" w:hAnsiTheme="majorBidi" w:cstheme="majorBidi"/>
          <w:sz w:val="24"/>
          <w:szCs w:val="24"/>
          <w:lang w:val="is-IS"/>
        </w:rPr>
        <w:t xml:space="preserve">Enn fremur má nefna aðgengi </w:t>
      </w:r>
      <w:r w:rsidR="004F7266">
        <w:rPr>
          <w:rFonts w:asciiTheme="majorBidi" w:hAnsiTheme="majorBidi" w:cstheme="majorBidi"/>
          <w:sz w:val="24"/>
          <w:szCs w:val="24"/>
          <w:lang w:val="is-IS"/>
        </w:rPr>
        <w:t>að</w:t>
      </w:r>
      <w:r w:rsidR="000F0304">
        <w:rPr>
          <w:rFonts w:asciiTheme="majorBidi" w:hAnsiTheme="majorBidi" w:cstheme="majorBidi"/>
          <w:sz w:val="24"/>
          <w:szCs w:val="24"/>
          <w:lang w:val="is-IS"/>
        </w:rPr>
        <w:t xml:space="preserve"> almenningssamgöngu</w:t>
      </w:r>
      <w:r w:rsidR="004F7266">
        <w:rPr>
          <w:rFonts w:asciiTheme="majorBidi" w:hAnsiTheme="majorBidi" w:cstheme="majorBidi"/>
          <w:sz w:val="24"/>
          <w:szCs w:val="24"/>
          <w:lang w:val="is-IS"/>
        </w:rPr>
        <w:t>m,</w:t>
      </w:r>
      <w:r w:rsidR="000F0304">
        <w:rPr>
          <w:rFonts w:asciiTheme="majorBidi" w:hAnsiTheme="majorBidi" w:cstheme="majorBidi"/>
          <w:sz w:val="24"/>
          <w:szCs w:val="24"/>
          <w:lang w:val="is-IS"/>
        </w:rPr>
        <w:t xml:space="preserve"> niðurgreiddar máltíðir í skólum </w:t>
      </w:r>
      <w:r w:rsidR="001110D1">
        <w:rPr>
          <w:rFonts w:asciiTheme="majorBidi" w:hAnsiTheme="majorBidi" w:cstheme="majorBidi"/>
          <w:sz w:val="24"/>
          <w:szCs w:val="24"/>
          <w:lang w:val="is-IS"/>
        </w:rPr>
        <w:t xml:space="preserve">sem og niðurgreidd </w:t>
      </w:r>
      <w:r w:rsidR="004F7266">
        <w:rPr>
          <w:rFonts w:asciiTheme="majorBidi" w:hAnsiTheme="majorBidi" w:cstheme="majorBidi"/>
          <w:sz w:val="24"/>
          <w:szCs w:val="24"/>
          <w:lang w:val="is-IS"/>
        </w:rPr>
        <w:t>leikskólagjöld</w:t>
      </w:r>
      <w:r w:rsidR="000F0304">
        <w:rPr>
          <w:rFonts w:asciiTheme="majorBidi" w:hAnsiTheme="majorBidi" w:cstheme="majorBidi"/>
          <w:sz w:val="24"/>
          <w:szCs w:val="24"/>
          <w:lang w:val="is-IS"/>
        </w:rPr>
        <w:t xml:space="preserve">. </w:t>
      </w:r>
      <w:r w:rsidR="000D41D7">
        <w:rPr>
          <w:rFonts w:asciiTheme="majorBidi" w:hAnsiTheme="majorBidi" w:cstheme="majorBidi"/>
          <w:sz w:val="24"/>
          <w:szCs w:val="24"/>
          <w:lang w:val="is-IS"/>
        </w:rPr>
        <w:t xml:space="preserve">Þess ber að geta að ekki eru hér tæmandi talin þau tilvik sem geta talist til félagslegra gæða. </w:t>
      </w:r>
      <w:r w:rsidR="008F526E">
        <w:rPr>
          <w:rFonts w:asciiTheme="majorBidi" w:hAnsiTheme="majorBidi" w:cstheme="majorBidi"/>
          <w:sz w:val="24"/>
          <w:szCs w:val="24"/>
          <w:lang w:val="is-IS"/>
        </w:rPr>
        <w:t xml:space="preserve">Með hliðsjón af gildissviði </w:t>
      </w:r>
      <w:r w:rsidR="00AC7074">
        <w:rPr>
          <w:rFonts w:asciiTheme="majorBidi" w:hAnsiTheme="majorBidi" w:cstheme="majorBidi"/>
          <w:sz w:val="24"/>
          <w:szCs w:val="24"/>
          <w:lang w:val="is-IS"/>
        </w:rPr>
        <w:t xml:space="preserve">tilskipunarinnar </w:t>
      </w:r>
      <w:r w:rsidR="008F526E">
        <w:rPr>
          <w:rFonts w:asciiTheme="majorBidi" w:hAnsiTheme="majorBidi" w:cstheme="majorBidi"/>
          <w:sz w:val="24"/>
          <w:szCs w:val="24"/>
          <w:lang w:val="is-IS"/>
        </w:rPr>
        <w:t xml:space="preserve">er </w:t>
      </w:r>
      <w:r w:rsidR="001110D1">
        <w:rPr>
          <w:rFonts w:asciiTheme="majorBidi" w:hAnsiTheme="majorBidi" w:cstheme="majorBidi"/>
          <w:sz w:val="24"/>
          <w:szCs w:val="24"/>
          <w:lang w:val="is-IS"/>
        </w:rPr>
        <w:t xml:space="preserve">gert ráð fyrir að </w:t>
      </w:r>
      <w:r w:rsidR="008F526E">
        <w:rPr>
          <w:rFonts w:asciiTheme="majorBidi" w:hAnsiTheme="majorBidi" w:cstheme="majorBidi"/>
          <w:sz w:val="24"/>
          <w:szCs w:val="24"/>
          <w:lang w:val="is-IS"/>
        </w:rPr>
        <w:t xml:space="preserve">frumvarp þetta gildi um </w:t>
      </w:r>
      <w:r w:rsidR="00AC7074">
        <w:rPr>
          <w:rFonts w:asciiTheme="majorBidi" w:hAnsiTheme="majorBidi" w:cstheme="majorBidi"/>
          <w:sz w:val="24"/>
          <w:szCs w:val="24"/>
          <w:lang w:val="is-IS"/>
        </w:rPr>
        <w:t xml:space="preserve">jafna meðferð á öllum sviðum samfélagsins </w:t>
      </w:r>
      <w:r w:rsidR="000D41D7">
        <w:rPr>
          <w:rFonts w:asciiTheme="majorBidi" w:hAnsiTheme="majorBidi" w:cstheme="majorBidi"/>
          <w:sz w:val="24"/>
          <w:szCs w:val="24"/>
          <w:lang w:val="is-IS"/>
        </w:rPr>
        <w:t xml:space="preserve">nema á vinnumarkði </w:t>
      </w:r>
      <w:r w:rsidR="001110D1">
        <w:rPr>
          <w:rFonts w:asciiTheme="majorBidi" w:hAnsiTheme="majorBidi" w:cstheme="majorBidi"/>
          <w:sz w:val="24"/>
          <w:szCs w:val="24"/>
          <w:lang w:val="is-IS"/>
        </w:rPr>
        <w:t xml:space="preserve">óháð kynþætti eða þjóðernisuppruna. </w:t>
      </w:r>
    </w:p>
    <w:p w:rsidR="004B0B6C" w:rsidRDefault="00D26D8A" w:rsidP="004B0B6C">
      <w:pPr>
        <w:spacing w:after="0" w:line="240" w:lineRule="auto"/>
        <w:ind w:firstLine="284"/>
        <w:jc w:val="both"/>
        <w:rPr>
          <w:rFonts w:ascii="Times New Roman" w:eastAsia="Times New Roman" w:hAnsi="Times New Roman" w:cs="Times New Roman"/>
          <w:sz w:val="24"/>
          <w:szCs w:val="24"/>
          <w:lang w:val="is-IS"/>
        </w:rPr>
      </w:pPr>
      <w:r w:rsidRPr="00687B50">
        <w:rPr>
          <w:rFonts w:ascii="Times New Roman" w:eastAsia="Times New Roman" w:hAnsi="Times New Roman" w:cs="Times New Roman"/>
          <w:sz w:val="24"/>
          <w:szCs w:val="24"/>
          <w:lang w:val="is-IS"/>
        </w:rPr>
        <w:t xml:space="preserve">Í frumvarpinu eru lagðar til </w:t>
      </w:r>
      <w:r w:rsidR="00537C13" w:rsidRPr="00687B50">
        <w:rPr>
          <w:rFonts w:ascii="Times New Roman" w:eastAsia="Times New Roman" w:hAnsi="Times New Roman" w:cs="Times New Roman"/>
          <w:sz w:val="24"/>
          <w:szCs w:val="24"/>
          <w:lang w:val="is-IS"/>
        </w:rPr>
        <w:t>s</w:t>
      </w:r>
      <w:r w:rsidR="00537C13">
        <w:rPr>
          <w:rFonts w:ascii="Times New Roman" w:eastAsia="Times New Roman" w:hAnsi="Times New Roman" w:cs="Times New Roman"/>
          <w:sz w:val="24"/>
          <w:szCs w:val="24"/>
          <w:lang w:val="is-IS"/>
        </w:rPr>
        <w:t>kýringar á hugtökunum</w:t>
      </w:r>
      <w:r w:rsidRPr="00687B50">
        <w:rPr>
          <w:rFonts w:ascii="Times New Roman" w:eastAsia="Times New Roman" w:hAnsi="Times New Roman" w:cs="Times New Roman"/>
          <w:sz w:val="24"/>
          <w:szCs w:val="24"/>
          <w:lang w:val="is-IS"/>
        </w:rPr>
        <w:t xml:space="preserve"> bein og óbein mismunun sem og </w:t>
      </w:r>
      <w:r w:rsidR="00537C13">
        <w:rPr>
          <w:rFonts w:ascii="Times New Roman" w:eastAsia="Times New Roman" w:hAnsi="Times New Roman" w:cs="Times New Roman"/>
          <w:sz w:val="24"/>
          <w:szCs w:val="24"/>
          <w:lang w:val="is-IS"/>
        </w:rPr>
        <w:t>jöfn</w:t>
      </w:r>
      <w:r w:rsidRPr="00687B50">
        <w:rPr>
          <w:rFonts w:ascii="Times New Roman" w:eastAsia="Times New Roman" w:hAnsi="Times New Roman" w:cs="Times New Roman"/>
          <w:sz w:val="24"/>
          <w:szCs w:val="24"/>
          <w:lang w:val="is-IS"/>
        </w:rPr>
        <w:t xml:space="preserve"> meðferð. </w:t>
      </w:r>
      <w:r w:rsidR="00537C13">
        <w:rPr>
          <w:rFonts w:ascii="Times New Roman" w:eastAsia="Times New Roman" w:hAnsi="Times New Roman" w:cs="Times New Roman"/>
          <w:sz w:val="24"/>
          <w:szCs w:val="24"/>
          <w:lang w:val="is-IS"/>
        </w:rPr>
        <w:t>S</w:t>
      </w:r>
      <w:r w:rsidRPr="00687B50">
        <w:rPr>
          <w:rFonts w:ascii="Times New Roman" w:eastAsia="Times New Roman" w:hAnsi="Times New Roman" w:cs="Times New Roman"/>
          <w:sz w:val="24"/>
          <w:szCs w:val="24"/>
          <w:lang w:val="is-IS"/>
        </w:rPr>
        <w:t xml:space="preserve">kýringar þessar eru efnislega samhljóða þeim skýringum sem er að finna í </w:t>
      </w:r>
      <w:r w:rsidR="00537C13">
        <w:rPr>
          <w:rFonts w:ascii="Times New Roman" w:eastAsia="Times New Roman" w:hAnsi="Times New Roman" w:cs="Times New Roman"/>
          <w:sz w:val="24"/>
          <w:szCs w:val="24"/>
          <w:lang w:val="is-IS"/>
        </w:rPr>
        <w:t>framangreindri</w:t>
      </w:r>
      <w:r w:rsidR="00537C13" w:rsidRPr="00687B50">
        <w:rPr>
          <w:rFonts w:ascii="Times New Roman" w:eastAsia="Times New Roman" w:hAnsi="Times New Roman" w:cs="Times New Roman"/>
          <w:sz w:val="24"/>
          <w:szCs w:val="24"/>
          <w:lang w:val="is-IS"/>
        </w:rPr>
        <w:t xml:space="preserve"> </w:t>
      </w:r>
      <w:r w:rsidRPr="00687B50">
        <w:rPr>
          <w:rFonts w:ascii="Times New Roman" w:eastAsia="Times New Roman" w:hAnsi="Times New Roman" w:cs="Times New Roman"/>
          <w:sz w:val="24"/>
          <w:szCs w:val="24"/>
          <w:lang w:val="is-IS"/>
        </w:rPr>
        <w:t>tilskipun</w:t>
      </w:r>
      <w:r w:rsidR="004B0B6C">
        <w:rPr>
          <w:rFonts w:ascii="Times New Roman" w:eastAsia="Times New Roman" w:hAnsi="Times New Roman" w:cs="Times New Roman"/>
          <w:sz w:val="24"/>
          <w:szCs w:val="24"/>
          <w:lang w:val="is-IS"/>
        </w:rPr>
        <w:t xml:space="preserve"> 2000/43/EB</w:t>
      </w:r>
      <w:r w:rsidRPr="00687B50">
        <w:rPr>
          <w:rFonts w:ascii="Times New Roman" w:eastAsia="Times New Roman" w:hAnsi="Times New Roman" w:cs="Times New Roman"/>
          <w:sz w:val="24"/>
          <w:szCs w:val="24"/>
          <w:lang w:val="is-IS"/>
        </w:rPr>
        <w:t xml:space="preserve">. Einnig er </w:t>
      </w:r>
      <w:r w:rsidR="004B0B6C">
        <w:rPr>
          <w:rFonts w:ascii="Times New Roman" w:eastAsia="Times New Roman" w:hAnsi="Times New Roman" w:cs="Times New Roman"/>
          <w:sz w:val="24"/>
          <w:szCs w:val="24"/>
          <w:lang w:val="is-IS"/>
        </w:rPr>
        <w:t xml:space="preserve">í frumvarpinu </w:t>
      </w:r>
      <w:r w:rsidRPr="00687B50">
        <w:rPr>
          <w:rFonts w:ascii="Times New Roman" w:eastAsia="Times New Roman" w:hAnsi="Times New Roman" w:cs="Times New Roman"/>
          <w:sz w:val="24"/>
          <w:szCs w:val="24"/>
          <w:lang w:val="is-IS"/>
        </w:rPr>
        <w:lastRenderedPageBreak/>
        <w:t xml:space="preserve">lagt til að litið verði á fyrirmæli um mismunun vegna kynþáttar eða þjóðernisuppruna sem mismunun í skilningi frumvarpsins sem og áreitni þegar hún tengist kynþætti eða þjóðernisuppruna. Með áreitni í skilningi frumvarpsins er átt við hegðun sem er í óþökk þess sem fyrir henni verður og hefur þann tilgang eða þau áhrif að misbjóða virðingu viðkomandi, einkum þegar hegðunin leiðir til ógnandi, fjandsamlegra, niðurlægjandi, auðmýkjandi eða móðgandi aðstæðna. </w:t>
      </w:r>
    </w:p>
    <w:p w:rsidR="009B4855" w:rsidRPr="008F526E" w:rsidRDefault="009B4855" w:rsidP="003A3286">
      <w:pPr>
        <w:spacing w:after="0" w:line="240" w:lineRule="auto"/>
        <w:ind w:firstLine="284"/>
        <w:jc w:val="both"/>
        <w:rPr>
          <w:rFonts w:ascii="Times New Roman" w:eastAsia="Times New Roman" w:hAnsi="Times New Roman" w:cs="Times New Roman"/>
          <w:sz w:val="24"/>
          <w:szCs w:val="24"/>
          <w:lang w:val="is-IS" w:eastAsia="is-IS"/>
        </w:rPr>
      </w:pPr>
      <w:r w:rsidRPr="008F526E">
        <w:rPr>
          <w:rFonts w:ascii="Times New Roman" w:eastAsia="Times New Roman" w:hAnsi="Times New Roman" w:cs="Times New Roman"/>
          <w:color w:val="000000"/>
          <w:sz w:val="24"/>
          <w:szCs w:val="24"/>
          <w:lang w:val="is-IS" w:eastAsia="is-IS"/>
        </w:rPr>
        <w:t>Með kynþætti</w:t>
      </w:r>
      <w:r w:rsidR="002019C6">
        <w:rPr>
          <w:rFonts w:ascii="Times New Roman" w:eastAsia="Times New Roman" w:hAnsi="Times New Roman" w:cs="Times New Roman"/>
          <w:color w:val="000000"/>
          <w:sz w:val="24"/>
          <w:szCs w:val="24"/>
          <w:lang w:val="is-IS" w:eastAsia="is-IS"/>
        </w:rPr>
        <w:t xml:space="preserve"> (e. </w:t>
      </w:r>
      <w:r w:rsidR="002019C6">
        <w:rPr>
          <w:rFonts w:ascii="Times New Roman" w:eastAsia="Times New Roman" w:hAnsi="Times New Roman" w:cs="Times New Roman"/>
          <w:i/>
          <w:color w:val="000000"/>
          <w:sz w:val="24"/>
          <w:szCs w:val="24"/>
          <w:lang w:val="is-IS" w:eastAsia="is-IS"/>
        </w:rPr>
        <w:t>race</w:t>
      </w:r>
      <w:r w:rsidR="002019C6">
        <w:rPr>
          <w:rFonts w:ascii="Times New Roman" w:eastAsia="Times New Roman" w:hAnsi="Times New Roman" w:cs="Times New Roman"/>
          <w:color w:val="000000"/>
          <w:sz w:val="24"/>
          <w:szCs w:val="24"/>
          <w:lang w:val="is-IS" w:eastAsia="is-IS"/>
        </w:rPr>
        <w:t>)</w:t>
      </w:r>
      <w:r w:rsidRPr="008F526E">
        <w:rPr>
          <w:rFonts w:ascii="Times New Roman" w:eastAsia="Times New Roman" w:hAnsi="Times New Roman" w:cs="Times New Roman"/>
          <w:color w:val="000000"/>
          <w:sz w:val="24"/>
          <w:szCs w:val="24"/>
          <w:lang w:val="is-IS" w:eastAsia="is-IS"/>
        </w:rPr>
        <w:t xml:space="preserve"> í frumvarpi þessu er einkum</w:t>
      </w:r>
      <w:r w:rsidRPr="008F526E">
        <w:rPr>
          <w:rFonts w:ascii="Times New Roman" w:hAnsi="Times New Roman" w:cs="Times New Roman"/>
          <w:sz w:val="24"/>
          <w:szCs w:val="24"/>
          <w:lang w:val="is-IS"/>
        </w:rPr>
        <w:t xml:space="preserve"> </w:t>
      </w:r>
      <w:r w:rsidRPr="008F526E">
        <w:rPr>
          <w:rFonts w:ascii="Times New Roman" w:eastAsia="Times New Roman" w:hAnsi="Times New Roman" w:cs="Times New Roman"/>
          <w:color w:val="000000"/>
          <w:sz w:val="24"/>
          <w:szCs w:val="24"/>
          <w:lang w:val="is-IS" w:eastAsia="is-IS"/>
        </w:rPr>
        <w:t xml:space="preserve">verið að vísa til flokkunar fólks í kynþætti sem sögulega séð hefur verið mikilvæg og gengur út á að </w:t>
      </w:r>
      <w:r w:rsidR="00682462">
        <w:rPr>
          <w:rFonts w:ascii="Times New Roman" w:eastAsia="Times New Roman" w:hAnsi="Times New Roman" w:cs="Times New Roman"/>
          <w:color w:val="000000"/>
          <w:sz w:val="24"/>
          <w:szCs w:val="24"/>
          <w:lang w:val="is-IS" w:eastAsia="is-IS"/>
        </w:rPr>
        <w:t>unnt</w:t>
      </w:r>
      <w:r w:rsidRPr="008F526E">
        <w:rPr>
          <w:rFonts w:ascii="Times New Roman" w:eastAsia="Times New Roman" w:hAnsi="Times New Roman" w:cs="Times New Roman"/>
          <w:color w:val="000000"/>
          <w:sz w:val="24"/>
          <w:szCs w:val="24"/>
          <w:lang w:val="is-IS" w:eastAsia="is-IS"/>
        </w:rPr>
        <w:t xml:space="preserve"> sé að vísa til líffræðilegra þátta, svo sem litarháttar og/eða annarra útlitseinkenna sem oft eru talin einkennandi fyrir tiltekinn kynþátt</w:t>
      </w:r>
      <w:r w:rsidR="00294CC6">
        <w:rPr>
          <w:rFonts w:ascii="Times New Roman" w:eastAsia="Times New Roman" w:hAnsi="Times New Roman" w:cs="Times New Roman"/>
          <w:color w:val="000000"/>
          <w:sz w:val="24"/>
          <w:szCs w:val="24"/>
          <w:lang w:val="is-IS" w:eastAsia="is-IS"/>
        </w:rPr>
        <w:t xml:space="preserve">. </w:t>
      </w:r>
      <w:r w:rsidR="004B0B6C">
        <w:rPr>
          <w:rFonts w:ascii="Times New Roman" w:eastAsia="Times New Roman" w:hAnsi="Times New Roman" w:cs="Times New Roman"/>
          <w:color w:val="000000"/>
          <w:sz w:val="24"/>
          <w:szCs w:val="24"/>
          <w:lang w:val="is-IS" w:eastAsia="is-IS"/>
        </w:rPr>
        <w:t xml:space="preserve">Í frumvarpi þessu er þó </w:t>
      </w:r>
      <w:r w:rsidRPr="008F526E">
        <w:rPr>
          <w:rFonts w:ascii="Times New Roman" w:eastAsia="Times New Roman" w:hAnsi="Times New Roman" w:cs="Times New Roman"/>
          <w:color w:val="000000"/>
          <w:sz w:val="24"/>
          <w:szCs w:val="24"/>
          <w:lang w:val="is-IS" w:eastAsia="is-IS"/>
        </w:rPr>
        <w:t>ekki gengið út frá</w:t>
      </w:r>
      <w:r w:rsidR="00294CC6">
        <w:rPr>
          <w:rFonts w:ascii="Times New Roman" w:eastAsia="Times New Roman" w:hAnsi="Times New Roman" w:cs="Times New Roman"/>
          <w:color w:val="000000"/>
          <w:sz w:val="24"/>
          <w:szCs w:val="24"/>
          <w:lang w:val="is-IS" w:eastAsia="is-IS"/>
        </w:rPr>
        <w:t xml:space="preserve"> því</w:t>
      </w:r>
      <w:r w:rsidRPr="008F526E">
        <w:rPr>
          <w:rFonts w:ascii="Times New Roman" w:eastAsia="Times New Roman" w:hAnsi="Times New Roman" w:cs="Times New Roman"/>
          <w:color w:val="000000"/>
          <w:sz w:val="24"/>
          <w:szCs w:val="24"/>
          <w:lang w:val="is-IS" w:eastAsia="is-IS"/>
        </w:rPr>
        <w:t xml:space="preserve"> að til séu mismunandi kynþættir manna. </w:t>
      </w:r>
      <w:r w:rsidRPr="008F526E">
        <w:rPr>
          <w:rFonts w:ascii="Times New Roman" w:eastAsia="Times New Roman" w:hAnsi="Times New Roman" w:cs="Times New Roman"/>
          <w:sz w:val="24"/>
          <w:szCs w:val="24"/>
          <w:lang w:val="is-IS" w:eastAsia="is-IS"/>
        </w:rPr>
        <w:t>Með orðinu þjóðernisuppruni (e.</w:t>
      </w:r>
      <w:r w:rsidRPr="008F526E">
        <w:rPr>
          <w:rFonts w:ascii="Times New Roman" w:eastAsia="Times New Roman" w:hAnsi="Times New Roman" w:cs="Times New Roman"/>
          <w:i/>
          <w:sz w:val="24"/>
          <w:szCs w:val="24"/>
          <w:lang w:val="is-IS" w:eastAsia="is-IS"/>
        </w:rPr>
        <w:t xml:space="preserve"> ethnicity</w:t>
      </w:r>
      <w:r w:rsidRPr="008F526E">
        <w:rPr>
          <w:rFonts w:ascii="Times New Roman" w:eastAsia="Times New Roman" w:hAnsi="Times New Roman" w:cs="Times New Roman"/>
          <w:sz w:val="24"/>
          <w:szCs w:val="24"/>
          <w:lang w:val="is-IS" w:eastAsia="is-IS"/>
        </w:rPr>
        <w:t xml:space="preserve">) er verið að vísa til sameiginlegs </w:t>
      </w:r>
      <w:r w:rsidRPr="000D41D7">
        <w:rPr>
          <w:rFonts w:ascii="Times New Roman" w:eastAsia="Times New Roman" w:hAnsi="Times New Roman" w:cs="Times New Roman"/>
          <w:sz w:val="24"/>
          <w:szCs w:val="24"/>
          <w:lang w:val="is-IS" w:eastAsia="is-IS"/>
        </w:rPr>
        <w:t>uppruna hóps</w:t>
      </w:r>
      <w:r w:rsidRPr="008F526E">
        <w:rPr>
          <w:rFonts w:ascii="Times New Roman" w:eastAsia="Times New Roman" w:hAnsi="Times New Roman" w:cs="Times New Roman"/>
          <w:sz w:val="24"/>
          <w:szCs w:val="24"/>
          <w:lang w:val="is-IS" w:eastAsia="is-IS"/>
        </w:rPr>
        <w:t xml:space="preserve"> fólks en þar getur verið átt við sameiginlegan landfræðilegan uppruna, sameiginlega sögu eða menningu eða sameiginlegt tungumál. </w:t>
      </w:r>
    </w:p>
    <w:p w:rsidR="00D26D8A" w:rsidRPr="00687B50" w:rsidRDefault="00D26D8A" w:rsidP="009B4855">
      <w:pPr>
        <w:spacing w:after="0" w:line="240" w:lineRule="auto"/>
        <w:ind w:firstLine="284"/>
        <w:jc w:val="both"/>
        <w:rPr>
          <w:rFonts w:ascii="Times New Roman" w:eastAsia="Times New Roman" w:hAnsi="Times New Roman" w:cs="Times New Roman"/>
          <w:sz w:val="24"/>
          <w:szCs w:val="24"/>
          <w:lang w:val="is-IS"/>
        </w:rPr>
      </w:pPr>
      <w:r w:rsidRPr="00687B50">
        <w:rPr>
          <w:rFonts w:ascii="Times New Roman" w:eastAsia="Times New Roman" w:hAnsi="Times New Roman" w:cs="Times New Roman"/>
          <w:sz w:val="24"/>
          <w:szCs w:val="24"/>
          <w:lang w:val="is-IS"/>
        </w:rPr>
        <w:t xml:space="preserve">Til að einstaklingar njóti verndar samkvæmt frumvarpinu verður að vera orsakasamband milli þeirrar mismununar sem einstaklingur telur sig hafa orðið fyrir og </w:t>
      </w:r>
      <w:r w:rsidR="00D4707A" w:rsidRPr="00687B50">
        <w:rPr>
          <w:rFonts w:ascii="Times New Roman" w:eastAsia="Times New Roman" w:hAnsi="Times New Roman" w:cs="Times New Roman"/>
          <w:sz w:val="24"/>
          <w:szCs w:val="24"/>
          <w:lang w:val="is-IS"/>
        </w:rPr>
        <w:t xml:space="preserve">tiltekins kynþáttar eða þjóðernisuppruna. </w:t>
      </w:r>
      <w:r w:rsidRPr="00687B50">
        <w:rPr>
          <w:rFonts w:ascii="Times New Roman" w:eastAsia="Times New Roman" w:hAnsi="Times New Roman" w:cs="Times New Roman"/>
          <w:sz w:val="24"/>
          <w:szCs w:val="24"/>
          <w:lang w:val="is-IS"/>
        </w:rPr>
        <w:t xml:space="preserve">Í þessu sambandi ber jafnframt að nefna að </w:t>
      </w:r>
      <w:r w:rsidR="00D4707A" w:rsidRPr="00687B50">
        <w:rPr>
          <w:rFonts w:ascii="Times New Roman" w:eastAsia="Times New Roman" w:hAnsi="Times New Roman" w:cs="Times New Roman"/>
          <w:sz w:val="24"/>
          <w:szCs w:val="24"/>
          <w:lang w:val="is-IS"/>
        </w:rPr>
        <w:t xml:space="preserve">kynþáttur eða þjóðernisuppruni geta verið </w:t>
      </w:r>
      <w:r w:rsidRPr="00687B50">
        <w:rPr>
          <w:rFonts w:ascii="Times New Roman" w:eastAsia="Times New Roman" w:hAnsi="Times New Roman" w:cs="Times New Roman"/>
          <w:sz w:val="24"/>
          <w:szCs w:val="24"/>
          <w:lang w:val="is-IS"/>
        </w:rPr>
        <w:t xml:space="preserve">þess eðlis að ekki er alltaf ástæða til að ætla að </w:t>
      </w:r>
      <w:r w:rsidR="00D4707A" w:rsidRPr="00687B50">
        <w:rPr>
          <w:rFonts w:ascii="Times New Roman" w:eastAsia="Times New Roman" w:hAnsi="Times New Roman" w:cs="Times New Roman"/>
          <w:sz w:val="24"/>
          <w:szCs w:val="24"/>
          <w:lang w:val="is-IS"/>
        </w:rPr>
        <w:t xml:space="preserve">öðrum </w:t>
      </w:r>
      <w:r w:rsidRPr="00687B50">
        <w:rPr>
          <w:rFonts w:ascii="Times New Roman" w:eastAsia="Times New Roman" w:hAnsi="Times New Roman" w:cs="Times New Roman"/>
          <w:sz w:val="24"/>
          <w:szCs w:val="24"/>
          <w:lang w:val="is-IS"/>
        </w:rPr>
        <w:t xml:space="preserve">sé kunnugt um að </w:t>
      </w:r>
      <w:r w:rsidR="00D4707A" w:rsidRPr="00687B50">
        <w:rPr>
          <w:rFonts w:ascii="Times New Roman" w:eastAsia="Times New Roman" w:hAnsi="Times New Roman" w:cs="Times New Roman"/>
          <w:sz w:val="24"/>
          <w:szCs w:val="24"/>
          <w:lang w:val="is-IS"/>
        </w:rPr>
        <w:t>einstaklingur sé af tilteknum kynþætti eða þjóðernisuppruna</w:t>
      </w:r>
      <w:r w:rsidR="009B4855">
        <w:rPr>
          <w:rFonts w:ascii="Times New Roman" w:eastAsia="Times New Roman" w:hAnsi="Times New Roman" w:cs="Times New Roman"/>
          <w:sz w:val="24"/>
          <w:szCs w:val="24"/>
          <w:lang w:val="is-IS"/>
        </w:rPr>
        <w:t>.</w:t>
      </w:r>
      <w:r w:rsidR="00D4707A" w:rsidRPr="00687B50">
        <w:rPr>
          <w:rFonts w:ascii="Times New Roman" w:eastAsia="Times New Roman" w:hAnsi="Times New Roman" w:cs="Times New Roman"/>
          <w:sz w:val="24"/>
          <w:szCs w:val="24"/>
          <w:lang w:val="is-IS"/>
        </w:rPr>
        <w:t xml:space="preserve"> </w:t>
      </w:r>
      <w:r w:rsidR="009B4855">
        <w:rPr>
          <w:rFonts w:ascii="Times New Roman" w:eastAsia="Times New Roman" w:hAnsi="Times New Roman" w:cs="Times New Roman"/>
          <w:sz w:val="24"/>
          <w:szCs w:val="24"/>
          <w:lang w:val="is-IS"/>
        </w:rPr>
        <w:t>V</w:t>
      </w:r>
      <w:r w:rsidRPr="00687B50">
        <w:rPr>
          <w:rFonts w:ascii="Times New Roman" w:eastAsia="Times New Roman" w:hAnsi="Times New Roman" w:cs="Times New Roman"/>
          <w:sz w:val="24"/>
          <w:szCs w:val="24"/>
          <w:lang w:val="is-IS"/>
        </w:rPr>
        <w:t xml:space="preserve">erður því að ætla að í þeim tilfellum er </w:t>
      </w:r>
      <w:r w:rsidR="00D4707A" w:rsidRPr="00687B50">
        <w:rPr>
          <w:rFonts w:ascii="Times New Roman" w:eastAsia="Times New Roman" w:hAnsi="Times New Roman" w:cs="Times New Roman"/>
          <w:sz w:val="24"/>
          <w:szCs w:val="24"/>
          <w:lang w:val="is-IS"/>
        </w:rPr>
        <w:t xml:space="preserve">ætluðum </w:t>
      </w:r>
      <w:r w:rsidR="00D4707A" w:rsidRPr="00C53474">
        <w:rPr>
          <w:rFonts w:ascii="Times New Roman" w:eastAsia="Times New Roman" w:hAnsi="Times New Roman" w:cs="Times New Roman"/>
          <w:sz w:val="24"/>
          <w:szCs w:val="24"/>
          <w:lang w:val="is-IS"/>
        </w:rPr>
        <w:t>geranda</w:t>
      </w:r>
      <w:r w:rsidR="00D4707A" w:rsidRPr="00687B50">
        <w:rPr>
          <w:rFonts w:ascii="Times New Roman" w:eastAsia="Times New Roman" w:hAnsi="Times New Roman" w:cs="Times New Roman"/>
          <w:sz w:val="24"/>
          <w:szCs w:val="24"/>
          <w:lang w:val="is-IS"/>
        </w:rPr>
        <w:t xml:space="preserve"> </w:t>
      </w:r>
      <w:r w:rsidRPr="00687B50">
        <w:rPr>
          <w:rFonts w:ascii="Times New Roman" w:eastAsia="Times New Roman" w:hAnsi="Times New Roman" w:cs="Times New Roman"/>
          <w:sz w:val="24"/>
          <w:szCs w:val="24"/>
          <w:lang w:val="is-IS"/>
        </w:rPr>
        <w:t xml:space="preserve">var sannanlega ekki kunnugt um </w:t>
      </w:r>
      <w:r w:rsidR="00D61A88">
        <w:rPr>
          <w:rFonts w:ascii="Times New Roman" w:eastAsia="Times New Roman" w:hAnsi="Times New Roman" w:cs="Times New Roman"/>
          <w:sz w:val="24"/>
          <w:szCs w:val="24"/>
          <w:lang w:val="is-IS"/>
        </w:rPr>
        <w:t>tiltekinn kynþátt eða þjóðernisuppruna einstaklings</w:t>
      </w:r>
      <w:r w:rsidR="009B4855">
        <w:rPr>
          <w:rFonts w:ascii="Times New Roman" w:eastAsia="Times New Roman" w:hAnsi="Times New Roman" w:cs="Times New Roman"/>
          <w:sz w:val="24"/>
          <w:szCs w:val="24"/>
          <w:lang w:val="is-IS"/>
        </w:rPr>
        <w:t xml:space="preserve"> </w:t>
      </w:r>
      <w:r w:rsidRPr="00687B50">
        <w:rPr>
          <w:rFonts w:ascii="Times New Roman" w:eastAsia="Times New Roman" w:hAnsi="Times New Roman" w:cs="Times New Roman"/>
          <w:sz w:val="24"/>
          <w:szCs w:val="24"/>
          <w:lang w:val="is-IS"/>
        </w:rPr>
        <w:t xml:space="preserve">verði ekki talið að um mismunun hafi verið að ræða </w:t>
      </w:r>
      <w:r w:rsidR="006113DE">
        <w:rPr>
          <w:rFonts w:ascii="Times New Roman" w:eastAsia="Times New Roman" w:hAnsi="Times New Roman" w:cs="Times New Roman"/>
          <w:sz w:val="24"/>
          <w:szCs w:val="24"/>
          <w:lang w:val="is-IS"/>
        </w:rPr>
        <w:t xml:space="preserve">í skilningi </w:t>
      </w:r>
      <w:r w:rsidRPr="00687B50">
        <w:rPr>
          <w:rFonts w:ascii="Times New Roman" w:eastAsia="Times New Roman" w:hAnsi="Times New Roman" w:cs="Times New Roman"/>
          <w:sz w:val="24"/>
          <w:szCs w:val="24"/>
          <w:lang w:val="is-IS"/>
        </w:rPr>
        <w:t xml:space="preserve">frumvarpsins. </w:t>
      </w:r>
    </w:p>
    <w:p w:rsidR="00493002" w:rsidRDefault="00D26D8A" w:rsidP="009B4855">
      <w:pPr>
        <w:spacing w:after="0" w:line="240" w:lineRule="auto"/>
        <w:ind w:firstLine="284"/>
        <w:jc w:val="both"/>
        <w:rPr>
          <w:rFonts w:ascii="Times New Roman" w:eastAsia="Times New Roman" w:hAnsi="Times New Roman" w:cs="Times New Roman"/>
          <w:sz w:val="24"/>
          <w:szCs w:val="24"/>
          <w:lang w:val="is-IS"/>
        </w:rPr>
      </w:pPr>
      <w:r w:rsidRPr="006113DE">
        <w:rPr>
          <w:rFonts w:ascii="Times New Roman" w:eastAsia="Times New Roman" w:hAnsi="Times New Roman" w:cs="Times New Roman"/>
          <w:sz w:val="24"/>
          <w:szCs w:val="24"/>
          <w:lang w:val="is-IS"/>
        </w:rPr>
        <w:t xml:space="preserve">Frumvarpinu er </w:t>
      </w:r>
      <w:r w:rsidR="00D4707A" w:rsidRPr="006113DE">
        <w:rPr>
          <w:rFonts w:ascii="Times New Roman" w:eastAsia="Times New Roman" w:hAnsi="Times New Roman" w:cs="Times New Roman"/>
          <w:sz w:val="24"/>
          <w:szCs w:val="24"/>
          <w:lang w:val="is-IS"/>
        </w:rPr>
        <w:t>ætlað að veita einstaklingum</w:t>
      </w:r>
      <w:r w:rsidR="00EC3858" w:rsidRPr="006113DE">
        <w:rPr>
          <w:rFonts w:ascii="Times New Roman" w:eastAsia="Times New Roman" w:hAnsi="Times New Roman" w:cs="Times New Roman"/>
          <w:sz w:val="24"/>
          <w:szCs w:val="24"/>
          <w:lang w:val="is-IS"/>
        </w:rPr>
        <w:t xml:space="preserve"> </w:t>
      </w:r>
      <w:r w:rsidRPr="006113DE">
        <w:rPr>
          <w:rFonts w:ascii="Times New Roman" w:eastAsia="Times New Roman" w:hAnsi="Times New Roman" w:cs="Times New Roman"/>
          <w:sz w:val="24"/>
          <w:szCs w:val="24"/>
          <w:lang w:val="is-IS"/>
        </w:rPr>
        <w:t xml:space="preserve">sem kvarta undan eða kæra mismunun vegna </w:t>
      </w:r>
      <w:r w:rsidR="000D0711" w:rsidRPr="006113DE">
        <w:rPr>
          <w:rFonts w:ascii="Times New Roman" w:eastAsia="Times New Roman" w:hAnsi="Times New Roman" w:cs="Times New Roman"/>
          <w:sz w:val="24"/>
          <w:szCs w:val="24"/>
          <w:lang w:val="is-IS"/>
        </w:rPr>
        <w:t xml:space="preserve">kynþáttar eða þjóðernisuppruna </w:t>
      </w:r>
      <w:r w:rsidRPr="006113DE">
        <w:rPr>
          <w:rFonts w:ascii="Times New Roman" w:eastAsia="Times New Roman" w:hAnsi="Times New Roman" w:cs="Times New Roman"/>
          <w:sz w:val="24"/>
          <w:szCs w:val="24"/>
          <w:lang w:val="is-IS"/>
        </w:rPr>
        <w:t>tiltekna vernd sem og þeim er krafist hafa leiðréttingar á grundvelli þess</w:t>
      </w:r>
      <w:r w:rsidR="006113DE" w:rsidRPr="006113DE">
        <w:rPr>
          <w:rFonts w:ascii="Times New Roman" w:eastAsia="Times New Roman" w:hAnsi="Times New Roman" w:cs="Times New Roman"/>
          <w:sz w:val="24"/>
          <w:szCs w:val="24"/>
          <w:lang w:val="is-IS"/>
        </w:rPr>
        <w:t>. Auk þess er frumvarpinu ætlað að koma í veg fyrir að óviðkomandi aðilar séu látnir gjalda þess að k</w:t>
      </w:r>
      <w:r w:rsidR="006113DE" w:rsidRPr="00090B41">
        <w:rPr>
          <w:rFonts w:ascii="Times New Roman" w:eastAsia="Times New Roman" w:hAnsi="Times New Roman" w:cs="Times New Roman"/>
          <w:color w:val="000000"/>
          <w:sz w:val="24"/>
          <w:szCs w:val="24"/>
          <w:lang w:val="is-IS"/>
        </w:rPr>
        <w:t>vartað hafi verið undan eða kærð mismunun vegna framangreindra þátta eða krafist leiðréttingar á grundvelli ákvæða frumvarpsins</w:t>
      </w:r>
      <w:r w:rsidR="006113DE">
        <w:rPr>
          <w:rFonts w:ascii="Times New Roman" w:eastAsia="Times New Roman" w:hAnsi="Times New Roman" w:cs="Times New Roman"/>
          <w:color w:val="000000"/>
          <w:sz w:val="24"/>
          <w:szCs w:val="24"/>
          <w:lang w:val="is-IS"/>
        </w:rPr>
        <w:t xml:space="preserve">. </w:t>
      </w:r>
      <w:r w:rsidR="00493002">
        <w:rPr>
          <w:rFonts w:ascii="Times New Roman" w:eastAsia="Times New Roman" w:hAnsi="Times New Roman" w:cs="Times New Roman"/>
          <w:color w:val="000000"/>
          <w:sz w:val="24"/>
          <w:szCs w:val="24"/>
          <w:lang w:val="is-IS"/>
        </w:rPr>
        <w:t>Samkvæmt frumvarpinu er því ó</w:t>
      </w:r>
      <w:r w:rsidR="00493002">
        <w:rPr>
          <w:rFonts w:ascii="Times New Roman" w:eastAsia="Times New Roman" w:hAnsi="Times New Roman" w:cs="Times New Roman"/>
          <w:sz w:val="24"/>
          <w:szCs w:val="24"/>
          <w:lang w:val="is-IS"/>
        </w:rPr>
        <w:t>h</w:t>
      </w:r>
      <w:r w:rsidR="000D0711" w:rsidRPr="00687B50">
        <w:rPr>
          <w:rFonts w:ascii="Times New Roman" w:eastAsia="Times New Roman" w:hAnsi="Times New Roman" w:cs="Times New Roman"/>
          <w:sz w:val="24"/>
          <w:szCs w:val="24"/>
          <w:lang w:val="is-IS"/>
        </w:rPr>
        <w:t xml:space="preserve">eimilt að </w:t>
      </w:r>
      <w:r w:rsidRPr="00687B50">
        <w:rPr>
          <w:rFonts w:ascii="Times New Roman" w:eastAsia="Times New Roman" w:hAnsi="Times New Roman" w:cs="Times New Roman"/>
          <w:sz w:val="24"/>
          <w:szCs w:val="24"/>
          <w:lang w:val="is-IS"/>
        </w:rPr>
        <w:t xml:space="preserve">láta </w:t>
      </w:r>
      <w:r w:rsidR="000D0711" w:rsidRPr="00687B50">
        <w:rPr>
          <w:rFonts w:ascii="Times New Roman" w:eastAsia="Times New Roman" w:hAnsi="Times New Roman" w:cs="Times New Roman"/>
          <w:sz w:val="24"/>
          <w:szCs w:val="24"/>
          <w:lang w:val="is-IS"/>
        </w:rPr>
        <w:t>ei</w:t>
      </w:r>
      <w:r w:rsidR="00682CB0">
        <w:rPr>
          <w:rFonts w:ascii="Times New Roman" w:eastAsia="Times New Roman" w:hAnsi="Times New Roman" w:cs="Times New Roman"/>
          <w:sz w:val="24"/>
          <w:szCs w:val="24"/>
          <w:lang w:val="is-IS"/>
        </w:rPr>
        <w:t>nstakling</w:t>
      </w:r>
      <w:r w:rsidR="00213BCF">
        <w:rPr>
          <w:rFonts w:ascii="Times New Roman" w:eastAsia="Times New Roman" w:hAnsi="Times New Roman" w:cs="Times New Roman"/>
          <w:sz w:val="24"/>
          <w:szCs w:val="24"/>
          <w:lang w:val="is-IS"/>
        </w:rPr>
        <w:t>a</w:t>
      </w:r>
      <w:r w:rsidR="000D0711" w:rsidRPr="00687B50">
        <w:rPr>
          <w:rFonts w:ascii="Times New Roman" w:eastAsia="Times New Roman" w:hAnsi="Times New Roman" w:cs="Times New Roman"/>
          <w:sz w:val="24"/>
          <w:szCs w:val="24"/>
          <w:lang w:val="is-IS"/>
        </w:rPr>
        <w:t xml:space="preserve"> </w:t>
      </w:r>
      <w:r w:rsidRPr="00687B50">
        <w:rPr>
          <w:rFonts w:ascii="Times New Roman" w:eastAsia="Times New Roman" w:hAnsi="Times New Roman" w:cs="Times New Roman"/>
          <w:sz w:val="24"/>
          <w:szCs w:val="24"/>
          <w:lang w:val="is-IS"/>
        </w:rPr>
        <w:t>gjalda þess</w:t>
      </w:r>
      <w:r w:rsidR="000D0711" w:rsidRPr="00687B50">
        <w:rPr>
          <w:rFonts w:ascii="Times New Roman" w:eastAsia="Times New Roman" w:hAnsi="Times New Roman" w:cs="Times New Roman"/>
          <w:sz w:val="24"/>
          <w:szCs w:val="24"/>
          <w:lang w:val="is-IS"/>
        </w:rPr>
        <w:t xml:space="preserve"> að kvartað</w:t>
      </w:r>
      <w:r w:rsidR="00213BCF">
        <w:rPr>
          <w:rFonts w:ascii="Times New Roman" w:eastAsia="Times New Roman" w:hAnsi="Times New Roman" w:cs="Times New Roman"/>
          <w:sz w:val="24"/>
          <w:szCs w:val="24"/>
          <w:lang w:val="is-IS"/>
        </w:rPr>
        <w:t xml:space="preserve"> hafi verið</w:t>
      </w:r>
      <w:r w:rsidR="00682CB0">
        <w:rPr>
          <w:rFonts w:ascii="Times New Roman" w:eastAsia="Times New Roman" w:hAnsi="Times New Roman" w:cs="Times New Roman"/>
          <w:sz w:val="24"/>
          <w:szCs w:val="24"/>
          <w:lang w:val="is-IS"/>
        </w:rPr>
        <w:t>, kært eða krafist</w:t>
      </w:r>
      <w:r w:rsidR="000D0711" w:rsidRPr="00687B50">
        <w:rPr>
          <w:rFonts w:ascii="Times New Roman" w:eastAsia="Times New Roman" w:hAnsi="Times New Roman" w:cs="Times New Roman"/>
          <w:sz w:val="24"/>
          <w:szCs w:val="24"/>
          <w:lang w:val="is-IS"/>
        </w:rPr>
        <w:t xml:space="preserve"> leiðréttingar</w:t>
      </w:r>
      <w:r w:rsidR="00682CB0">
        <w:rPr>
          <w:rFonts w:ascii="Times New Roman" w:eastAsia="Times New Roman" w:hAnsi="Times New Roman" w:cs="Times New Roman"/>
          <w:sz w:val="24"/>
          <w:szCs w:val="24"/>
          <w:lang w:val="is-IS"/>
        </w:rPr>
        <w:t xml:space="preserve"> á grundvelli frumvarps þessa</w:t>
      </w:r>
      <w:r w:rsidR="009B4855">
        <w:rPr>
          <w:rFonts w:ascii="Times New Roman" w:eastAsia="Times New Roman" w:hAnsi="Times New Roman" w:cs="Times New Roman"/>
          <w:sz w:val="24"/>
          <w:szCs w:val="24"/>
          <w:lang w:val="is-IS"/>
        </w:rPr>
        <w:t>.</w:t>
      </w:r>
      <w:r w:rsidRPr="00687B50">
        <w:rPr>
          <w:rFonts w:ascii="Times New Roman" w:eastAsia="Times New Roman" w:hAnsi="Times New Roman" w:cs="Times New Roman"/>
          <w:sz w:val="24"/>
          <w:szCs w:val="24"/>
          <w:lang w:val="is-IS"/>
        </w:rPr>
        <w:t xml:space="preserve"> </w:t>
      </w:r>
      <w:r w:rsidR="009B4855">
        <w:rPr>
          <w:rFonts w:ascii="Times New Roman" w:eastAsia="Times New Roman" w:hAnsi="Times New Roman" w:cs="Times New Roman"/>
          <w:sz w:val="24"/>
          <w:szCs w:val="24"/>
          <w:lang w:val="is-IS"/>
        </w:rPr>
        <w:t xml:space="preserve">Þá er </w:t>
      </w:r>
      <w:r w:rsidR="00493002">
        <w:rPr>
          <w:rFonts w:ascii="Times New Roman" w:eastAsia="Times New Roman" w:hAnsi="Times New Roman" w:cs="Times New Roman"/>
          <w:sz w:val="24"/>
          <w:szCs w:val="24"/>
          <w:lang w:val="is-IS"/>
        </w:rPr>
        <w:t xml:space="preserve">í tilskipun 2000/43/EB </w:t>
      </w:r>
      <w:r w:rsidRPr="00687B50">
        <w:rPr>
          <w:rFonts w:ascii="Times New Roman" w:eastAsia="Times New Roman" w:hAnsi="Times New Roman" w:cs="Times New Roman"/>
          <w:sz w:val="24"/>
          <w:szCs w:val="24"/>
          <w:lang w:val="is-IS"/>
        </w:rPr>
        <w:t>mælst til þess að aðildarríki</w:t>
      </w:r>
      <w:r w:rsidR="00493002">
        <w:rPr>
          <w:rFonts w:ascii="Times New Roman" w:eastAsia="Times New Roman" w:hAnsi="Times New Roman" w:cs="Times New Roman"/>
          <w:sz w:val="24"/>
          <w:szCs w:val="24"/>
          <w:lang w:val="is-IS"/>
        </w:rPr>
        <w:t xml:space="preserve"> Evrópusambandsins</w:t>
      </w:r>
      <w:r w:rsidRPr="00687B50">
        <w:rPr>
          <w:rFonts w:ascii="Times New Roman" w:eastAsia="Times New Roman" w:hAnsi="Times New Roman" w:cs="Times New Roman"/>
          <w:sz w:val="24"/>
          <w:szCs w:val="24"/>
          <w:lang w:val="is-IS"/>
        </w:rPr>
        <w:t xml:space="preserve"> hvetji til skoðanaskipta við frjáls félagasamtök sem berjast gegn mismunun </w:t>
      </w:r>
      <w:r w:rsidR="00493002">
        <w:rPr>
          <w:rFonts w:ascii="Times New Roman" w:eastAsia="Times New Roman" w:hAnsi="Times New Roman" w:cs="Times New Roman"/>
          <w:sz w:val="24"/>
          <w:szCs w:val="24"/>
          <w:lang w:val="is-IS"/>
        </w:rPr>
        <w:t>á grundvelli kynþáttar eða þjóðernisuppruna</w:t>
      </w:r>
      <w:r w:rsidRPr="00687B50">
        <w:rPr>
          <w:rFonts w:ascii="Times New Roman" w:eastAsia="Times New Roman" w:hAnsi="Times New Roman" w:cs="Times New Roman"/>
          <w:sz w:val="24"/>
          <w:szCs w:val="24"/>
          <w:lang w:val="is-IS"/>
        </w:rPr>
        <w:t xml:space="preserve">. </w:t>
      </w:r>
    </w:p>
    <w:p w:rsidR="00D26D8A" w:rsidRDefault="00D26D8A" w:rsidP="009B4855">
      <w:pPr>
        <w:spacing w:after="0" w:line="240" w:lineRule="auto"/>
        <w:ind w:firstLine="284"/>
        <w:jc w:val="both"/>
        <w:rPr>
          <w:rFonts w:ascii="Times New Roman" w:eastAsia="Times New Roman" w:hAnsi="Times New Roman" w:cs="Times New Roman"/>
          <w:sz w:val="24"/>
          <w:szCs w:val="24"/>
          <w:lang w:val="is-IS"/>
        </w:rPr>
      </w:pPr>
      <w:r w:rsidRPr="00687B50">
        <w:rPr>
          <w:rFonts w:ascii="Times New Roman" w:eastAsia="Times New Roman" w:hAnsi="Times New Roman" w:cs="Times New Roman"/>
          <w:sz w:val="24"/>
          <w:szCs w:val="24"/>
          <w:lang w:val="is-IS"/>
        </w:rPr>
        <w:t xml:space="preserve">Þá er </w:t>
      </w:r>
      <w:r w:rsidR="00BD2BAA">
        <w:rPr>
          <w:rFonts w:ascii="Times New Roman" w:eastAsia="Times New Roman" w:hAnsi="Times New Roman" w:cs="Times New Roman"/>
          <w:sz w:val="24"/>
          <w:szCs w:val="24"/>
          <w:lang w:val="is-IS"/>
        </w:rPr>
        <w:t xml:space="preserve">í frumvarpi þessu </w:t>
      </w:r>
      <w:r w:rsidRPr="00687B50">
        <w:rPr>
          <w:rFonts w:ascii="Times New Roman" w:eastAsia="Times New Roman" w:hAnsi="Times New Roman" w:cs="Times New Roman"/>
          <w:sz w:val="24"/>
          <w:szCs w:val="24"/>
          <w:lang w:val="is-IS"/>
        </w:rPr>
        <w:t>lögð til sú sönnunarregla að séu leiddar líkur að því að mismunun samkvæmt ákvæðum frumvarp</w:t>
      </w:r>
      <w:r w:rsidR="00BD2BAA">
        <w:rPr>
          <w:rFonts w:ascii="Times New Roman" w:eastAsia="Times New Roman" w:hAnsi="Times New Roman" w:cs="Times New Roman"/>
          <w:sz w:val="24"/>
          <w:szCs w:val="24"/>
          <w:lang w:val="is-IS"/>
        </w:rPr>
        <w:t>s</w:t>
      </w:r>
      <w:r w:rsidR="00493002">
        <w:rPr>
          <w:rFonts w:ascii="Times New Roman" w:eastAsia="Times New Roman" w:hAnsi="Times New Roman" w:cs="Times New Roman"/>
          <w:sz w:val="24"/>
          <w:szCs w:val="24"/>
          <w:lang w:val="is-IS"/>
        </w:rPr>
        <w:t>ins</w:t>
      </w:r>
      <w:r w:rsidRPr="00687B50">
        <w:rPr>
          <w:rFonts w:ascii="Times New Roman" w:eastAsia="Times New Roman" w:hAnsi="Times New Roman" w:cs="Times New Roman"/>
          <w:sz w:val="24"/>
          <w:szCs w:val="24"/>
          <w:lang w:val="is-IS"/>
        </w:rPr>
        <w:t xml:space="preserve"> hafi átt sér stað skuli sá sem talinn er hafa mismunað sýna fram á að ástæður þær sem legið hafi til grundvallar meðferðinni tengist ekki </w:t>
      </w:r>
      <w:r w:rsidR="000D0711" w:rsidRPr="00687B50">
        <w:rPr>
          <w:rFonts w:ascii="Times New Roman" w:eastAsia="Times New Roman" w:hAnsi="Times New Roman" w:cs="Times New Roman"/>
          <w:sz w:val="24"/>
          <w:szCs w:val="24"/>
          <w:lang w:val="is-IS"/>
        </w:rPr>
        <w:t>kynþætti eða þjóðernisuppruna.</w:t>
      </w:r>
      <w:r w:rsidR="009B4855">
        <w:rPr>
          <w:rFonts w:ascii="Times New Roman" w:eastAsia="Times New Roman" w:hAnsi="Times New Roman" w:cs="Times New Roman"/>
          <w:sz w:val="24"/>
          <w:szCs w:val="24"/>
          <w:lang w:val="is-IS"/>
        </w:rPr>
        <w:t xml:space="preserve"> </w:t>
      </w:r>
      <w:r w:rsidRPr="00687B50">
        <w:rPr>
          <w:rFonts w:ascii="Times New Roman" w:eastAsia="Times New Roman" w:hAnsi="Times New Roman" w:cs="Times New Roman"/>
          <w:sz w:val="24"/>
          <w:szCs w:val="24"/>
          <w:lang w:val="is-IS"/>
        </w:rPr>
        <w:t xml:space="preserve">Er þessi sönnunarregla í samræmi við </w:t>
      </w:r>
      <w:r w:rsidR="00C50A49">
        <w:rPr>
          <w:rFonts w:ascii="Times New Roman" w:eastAsia="Times New Roman" w:hAnsi="Times New Roman" w:cs="Times New Roman"/>
          <w:sz w:val="24"/>
          <w:szCs w:val="24"/>
          <w:lang w:val="is-IS"/>
        </w:rPr>
        <w:t>8</w:t>
      </w:r>
      <w:r w:rsidRPr="00687B50">
        <w:rPr>
          <w:rFonts w:ascii="Times New Roman" w:eastAsia="Times New Roman" w:hAnsi="Times New Roman" w:cs="Times New Roman"/>
          <w:sz w:val="24"/>
          <w:szCs w:val="24"/>
          <w:lang w:val="is-IS"/>
        </w:rPr>
        <w:t>. gr. tilskipuna</w:t>
      </w:r>
      <w:r w:rsidR="00C55173">
        <w:rPr>
          <w:rFonts w:ascii="Times New Roman" w:eastAsia="Times New Roman" w:hAnsi="Times New Roman" w:cs="Times New Roman"/>
          <w:sz w:val="24"/>
          <w:szCs w:val="24"/>
          <w:lang w:val="is-IS"/>
        </w:rPr>
        <w:t>r 2000/43/EB</w:t>
      </w:r>
      <w:r w:rsidRPr="00687B50">
        <w:rPr>
          <w:rFonts w:ascii="Times New Roman" w:eastAsia="Times New Roman" w:hAnsi="Times New Roman" w:cs="Times New Roman"/>
          <w:sz w:val="24"/>
          <w:szCs w:val="24"/>
          <w:lang w:val="is-IS"/>
        </w:rPr>
        <w:t xml:space="preserve">. </w:t>
      </w:r>
    </w:p>
    <w:p w:rsidR="00D40F25" w:rsidRDefault="00D40F25">
      <w:pPr>
        <w:rPr>
          <w:rFonts w:ascii="Times New Roman" w:eastAsia="Times New Roman" w:hAnsi="Times New Roman" w:cs="Times New Roman"/>
          <w:sz w:val="24"/>
          <w:szCs w:val="24"/>
          <w:lang w:val="is-IS"/>
        </w:rPr>
      </w:pPr>
      <w:r>
        <w:rPr>
          <w:rFonts w:ascii="Times New Roman" w:eastAsia="Times New Roman" w:hAnsi="Times New Roman" w:cs="Times New Roman"/>
          <w:sz w:val="24"/>
          <w:szCs w:val="24"/>
          <w:lang w:val="is-IS"/>
        </w:rPr>
        <w:br w:type="page"/>
      </w:r>
    </w:p>
    <w:p w:rsidR="00730B8A" w:rsidRDefault="00730B8A" w:rsidP="009B4855">
      <w:pPr>
        <w:spacing w:after="0" w:line="240" w:lineRule="auto"/>
        <w:ind w:firstLine="284"/>
        <w:jc w:val="both"/>
        <w:rPr>
          <w:rFonts w:ascii="Times New Roman" w:eastAsia="Times New Roman" w:hAnsi="Times New Roman" w:cs="Times New Roman"/>
          <w:sz w:val="24"/>
          <w:szCs w:val="24"/>
          <w:lang w:val="is-IS"/>
        </w:rPr>
      </w:pPr>
    </w:p>
    <w:p w:rsidR="00730B8A" w:rsidRDefault="00730B8A" w:rsidP="003A3286">
      <w:pPr>
        <w:tabs>
          <w:tab w:val="left" w:pos="709"/>
        </w:tabs>
        <w:spacing w:after="0" w:line="240" w:lineRule="auto"/>
        <w:ind w:firstLine="284"/>
        <w:jc w:val="both"/>
        <w:rPr>
          <w:rFonts w:ascii="Times New Roman" w:eastAsia="Times New Roman" w:hAnsi="Times New Roman" w:cs="Times New Roman"/>
          <w:sz w:val="24"/>
          <w:szCs w:val="24"/>
          <w:lang w:val="is-IS"/>
        </w:rPr>
      </w:pPr>
      <w:r>
        <w:rPr>
          <w:rFonts w:ascii="Times New Roman" w:eastAsia="Times New Roman" w:hAnsi="Times New Roman" w:cs="Times New Roman"/>
          <w:sz w:val="24"/>
          <w:szCs w:val="24"/>
          <w:lang w:val="is-IS"/>
        </w:rPr>
        <w:t>IV.</w:t>
      </w:r>
      <w:r w:rsidR="003A3286">
        <w:rPr>
          <w:rFonts w:ascii="Times New Roman" w:eastAsia="Times New Roman" w:hAnsi="Times New Roman" w:cs="Times New Roman"/>
          <w:sz w:val="24"/>
          <w:szCs w:val="24"/>
          <w:lang w:val="is-IS"/>
        </w:rPr>
        <w:tab/>
      </w:r>
      <w:r>
        <w:rPr>
          <w:rFonts w:ascii="Times New Roman" w:eastAsia="Times New Roman" w:hAnsi="Times New Roman" w:cs="Times New Roman"/>
          <w:sz w:val="24"/>
          <w:szCs w:val="24"/>
          <w:lang w:val="is-IS"/>
        </w:rPr>
        <w:t>Mat á áhrifum frumvarpsins.</w:t>
      </w:r>
    </w:p>
    <w:p w:rsidR="00C50A49" w:rsidRDefault="00D153B8" w:rsidP="00C2275A">
      <w:pPr>
        <w:spacing w:after="0" w:line="240" w:lineRule="auto"/>
        <w:ind w:firstLine="284"/>
        <w:jc w:val="both"/>
        <w:rPr>
          <w:rFonts w:ascii="Times New Roman" w:eastAsia="Times New Roman" w:hAnsi="Times New Roman" w:cs="Times New Roman"/>
          <w:sz w:val="24"/>
          <w:szCs w:val="24"/>
          <w:lang w:val="is-IS"/>
        </w:rPr>
      </w:pPr>
      <w:r>
        <w:rPr>
          <w:rFonts w:ascii="Times New Roman" w:eastAsia="Times New Roman" w:hAnsi="Times New Roman" w:cs="Times New Roman"/>
          <w:sz w:val="24"/>
          <w:szCs w:val="24"/>
          <w:lang w:val="is-IS"/>
        </w:rPr>
        <w:t>Frumvarpi þessu er</w:t>
      </w:r>
      <w:r w:rsidR="008A2773" w:rsidRPr="008A2773">
        <w:rPr>
          <w:rFonts w:ascii="Times New Roman" w:eastAsia="Times New Roman" w:hAnsi="Times New Roman" w:cs="Times New Roman"/>
          <w:sz w:val="24"/>
          <w:szCs w:val="24"/>
          <w:lang w:val="is-IS"/>
        </w:rPr>
        <w:t xml:space="preserve"> ætlað að hafa þau áhrif að vinna gegn mismunun og koma á og viðhalda jafnri meðferð einstaklinga </w:t>
      </w:r>
      <w:r w:rsidR="008A2773">
        <w:rPr>
          <w:rFonts w:ascii="Times New Roman" w:eastAsia="Times New Roman" w:hAnsi="Times New Roman" w:cs="Times New Roman"/>
          <w:sz w:val="24"/>
          <w:szCs w:val="24"/>
          <w:lang w:val="is-IS"/>
        </w:rPr>
        <w:t>óháð kynþætti eða</w:t>
      </w:r>
      <w:r w:rsidR="008A2773" w:rsidRPr="008A2773">
        <w:rPr>
          <w:rFonts w:ascii="Times New Roman" w:eastAsia="Times New Roman" w:hAnsi="Times New Roman" w:cs="Times New Roman"/>
          <w:sz w:val="24"/>
          <w:szCs w:val="24"/>
          <w:lang w:val="is-IS"/>
        </w:rPr>
        <w:t xml:space="preserve"> þjóðernisuppruna</w:t>
      </w:r>
      <w:r w:rsidR="008A2773">
        <w:rPr>
          <w:rFonts w:ascii="Times New Roman" w:eastAsia="Times New Roman" w:hAnsi="Times New Roman" w:cs="Times New Roman"/>
          <w:sz w:val="24"/>
          <w:szCs w:val="24"/>
          <w:lang w:val="is-IS"/>
        </w:rPr>
        <w:t>.</w:t>
      </w:r>
      <w:r w:rsidR="008A2773" w:rsidRPr="008A2773">
        <w:rPr>
          <w:rFonts w:ascii="Times New Roman" w:eastAsia="Times New Roman" w:hAnsi="Times New Roman" w:cs="Times New Roman"/>
          <w:sz w:val="24"/>
          <w:szCs w:val="24"/>
          <w:lang w:val="is-IS"/>
        </w:rPr>
        <w:t xml:space="preserve"> </w:t>
      </w:r>
      <w:r w:rsidR="00C50A49">
        <w:rPr>
          <w:rFonts w:ascii="Times New Roman" w:eastAsia="Times New Roman" w:hAnsi="Times New Roman" w:cs="Times New Roman"/>
          <w:sz w:val="24"/>
          <w:szCs w:val="24"/>
          <w:lang w:val="is-IS"/>
        </w:rPr>
        <w:t xml:space="preserve">Enn fremur er frumvarpinu ætlað að hafa þau áhrif að </w:t>
      </w:r>
      <w:r w:rsidR="0067539F">
        <w:rPr>
          <w:rFonts w:ascii="Times New Roman" w:eastAsia="Times New Roman" w:hAnsi="Times New Roman" w:cs="Times New Roman"/>
          <w:sz w:val="24"/>
          <w:szCs w:val="24"/>
          <w:lang w:val="is-IS"/>
        </w:rPr>
        <w:t xml:space="preserve">stuðla að virkri </w:t>
      </w:r>
      <w:r w:rsidR="00C50A49">
        <w:rPr>
          <w:rFonts w:ascii="Times New Roman" w:eastAsia="Times New Roman" w:hAnsi="Times New Roman" w:cs="Times New Roman"/>
          <w:sz w:val="24"/>
          <w:szCs w:val="24"/>
          <w:lang w:val="is-IS"/>
        </w:rPr>
        <w:t xml:space="preserve">þátttöku </w:t>
      </w:r>
      <w:r w:rsidR="0067539F" w:rsidRPr="00D92D66">
        <w:rPr>
          <w:rFonts w:ascii="Times New Roman" w:eastAsia="Times New Roman" w:hAnsi="Times New Roman" w:cs="Times New Roman"/>
          <w:sz w:val="24"/>
          <w:szCs w:val="24"/>
          <w:lang w:val="is-IS"/>
        </w:rPr>
        <w:t xml:space="preserve">sem flestra í íslensku samfélagi </w:t>
      </w:r>
      <w:r w:rsidR="0067539F">
        <w:rPr>
          <w:rFonts w:ascii="Times New Roman" w:eastAsia="Times New Roman" w:hAnsi="Times New Roman" w:cs="Times New Roman"/>
          <w:sz w:val="24"/>
          <w:szCs w:val="24"/>
          <w:lang w:val="is-IS"/>
        </w:rPr>
        <w:t>óháð kynþætti</w:t>
      </w:r>
      <w:r w:rsidR="0067539F" w:rsidRPr="00D92D66">
        <w:rPr>
          <w:rFonts w:ascii="Times New Roman" w:eastAsia="Times New Roman" w:hAnsi="Times New Roman" w:cs="Times New Roman"/>
          <w:sz w:val="24"/>
          <w:szCs w:val="24"/>
          <w:lang w:val="is-IS"/>
        </w:rPr>
        <w:t xml:space="preserve"> eða þjóðernisuppruna</w:t>
      </w:r>
      <w:r w:rsidR="0067539F">
        <w:rPr>
          <w:rFonts w:ascii="Times New Roman" w:eastAsia="Times New Roman" w:hAnsi="Times New Roman" w:cs="Times New Roman"/>
          <w:sz w:val="24"/>
          <w:szCs w:val="24"/>
          <w:lang w:val="is-IS"/>
        </w:rPr>
        <w:t xml:space="preserve"> sem og að koma í </w:t>
      </w:r>
      <w:r w:rsidR="00C50A49">
        <w:rPr>
          <w:rFonts w:ascii="Times New Roman" w:eastAsia="Times New Roman" w:hAnsi="Times New Roman" w:cs="Times New Roman"/>
          <w:sz w:val="24"/>
          <w:szCs w:val="24"/>
          <w:lang w:val="is-IS"/>
        </w:rPr>
        <w:t xml:space="preserve">veg fyrir félagslega einangrun </w:t>
      </w:r>
      <w:r w:rsidR="0067539F">
        <w:rPr>
          <w:rFonts w:ascii="Times New Roman" w:eastAsia="Times New Roman" w:hAnsi="Times New Roman" w:cs="Times New Roman"/>
          <w:sz w:val="24"/>
          <w:szCs w:val="24"/>
          <w:lang w:val="is-IS"/>
        </w:rPr>
        <w:t xml:space="preserve">einstaklinga vegna fyrrnefndra þátta. Þá er frumvarpinu jafnframt ætlað að vera </w:t>
      </w:r>
      <w:r w:rsidR="00C50A49" w:rsidRPr="00D92D66">
        <w:rPr>
          <w:rFonts w:ascii="Times New Roman" w:eastAsia="Times New Roman" w:hAnsi="Times New Roman" w:cs="Times New Roman"/>
          <w:sz w:val="24"/>
          <w:szCs w:val="24"/>
          <w:lang w:val="is-IS"/>
        </w:rPr>
        <w:t xml:space="preserve">liður í því að koma í veg fyrir að </w:t>
      </w:r>
      <w:r w:rsidR="00C80C03">
        <w:rPr>
          <w:rFonts w:ascii="Times New Roman" w:eastAsia="Times New Roman" w:hAnsi="Times New Roman" w:cs="Times New Roman"/>
          <w:sz w:val="24"/>
          <w:szCs w:val="24"/>
          <w:lang w:val="is-IS"/>
        </w:rPr>
        <w:t>skoðanir um mismunandi gildi kynþátta festi hér rætur.</w:t>
      </w:r>
    </w:p>
    <w:p w:rsidR="00C2275A" w:rsidRPr="00BE03DC" w:rsidRDefault="00BD2BAA" w:rsidP="00C2275A">
      <w:pPr>
        <w:spacing w:after="0" w:line="240" w:lineRule="auto"/>
        <w:ind w:firstLine="284"/>
        <w:jc w:val="both"/>
        <w:rPr>
          <w:rFonts w:ascii="Times New Roman" w:eastAsia="Times New Roman" w:hAnsi="Times New Roman" w:cs="Times New Roman"/>
          <w:sz w:val="24"/>
          <w:szCs w:val="24"/>
          <w:lang w:val="is-IS"/>
        </w:rPr>
      </w:pPr>
      <w:r>
        <w:rPr>
          <w:rFonts w:ascii="Times New Roman" w:eastAsia="Times New Roman" w:hAnsi="Times New Roman" w:cs="Times New Roman"/>
          <w:sz w:val="24"/>
          <w:szCs w:val="24"/>
          <w:lang w:val="is-IS"/>
        </w:rPr>
        <w:t>E</w:t>
      </w:r>
      <w:r w:rsidR="002C0C45">
        <w:rPr>
          <w:rFonts w:ascii="Times New Roman" w:eastAsia="Times New Roman" w:hAnsi="Times New Roman" w:cs="Times New Roman"/>
          <w:sz w:val="24"/>
          <w:szCs w:val="24"/>
          <w:lang w:val="is-IS"/>
        </w:rPr>
        <w:t>instaklingar koma því til með að njóta meiri verndar en þeir áður hafa gert</w:t>
      </w:r>
      <w:r w:rsidR="006016E2">
        <w:rPr>
          <w:rFonts w:ascii="Times New Roman" w:eastAsia="Times New Roman" w:hAnsi="Times New Roman" w:cs="Times New Roman"/>
          <w:sz w:val="24"/>
          <w:szCs w:val="24"/>
          <w:lang w:val="is-IS"/>
        </w:rPr>
        <w:t xml:space="preserve"> </w:t>
      </w:r>
      <w:r w:rsidR="00C50A49">
        <w:rPr>
          <w:rFonts w:ascii="Times New Roman" w:eastAsia="Times New Roman" w:hAnsi="Times New Roman" w:cs="Times New Roman"/>
          <w:sz w:val="24"/>
          <w:szCs w:val="24"/>
          <w:lang w:val="is-IS"/>
        </w:rPr>
        <w:t xml:space="preserve">í tilteknum tilvikum </w:t>
      </w:r>
      <w:r w:rsidR="006016E2">
        <w:rPr>
          <w:rFonts w:ascii="Times New Roman" w:eastAsia="Times New Roman" w:hAnsi="Times New Roman" w:cs="Times New Roman"/>
          <w:sz w:val="24"/>
          <w:szCs w:val="24"/>
          <w:lang w:val="is-IS"/>
        </w:rPr>
        <w:t xml:space="preserve">en gera verður ráð fyrir að áhrif frumvarpsins á </w:t>
      </w:r>
      <w:r w:rsidR="00C50A49">
        <w:rPr>
          <w:rFonts w:ascii="Times New Roman" w:eastAsia="Times New Roman" w:hAnsi="Times New Roman" w:cs="Times New Roman"/>
          <w:sz w:val="24"/>
          <w:szCs w:val="24"/>
          <w:lang w:val="is-IS"/>
        </w:rPr>
        <w:t xml:space="preserve">þeim </w:t>
      </w:r>
      <w:r w:rsidR="006016E2">
        <w:rPr>
          <w:rFonts w:ascii="Times New Roman" w:eastAsia="Times New Roman" w:hAnsi="Times New Roman" w:cs="Times New Roman"/>
          <w:sz w:val="24"/>
          <w:szCs w:val="24"/>
          <w:lang w:val="is-IS"/>
        </w:rPr>
        <w:t xml:space="preserve">sviðum þar sem þegar eru í gildi </w:t>
      </w:r>
      <w:r w:rsidR="00C50A49">
        <w:rPr>
          <w:rFonts w:ascii="Times New Roman" w:eastAsia="Times New Roman" w:hAnsi="Times New Roman" w:cs="Times New Roman"/>
          <w:sz w:val="24"/>
          <w:szCs w:val="24"/>
          <w:lang w:val="is-IS"/>
        </w:rPr>
        <w:t>lög</w:t>
      </w:r>
      <w:r w:rsidR="006016E2">
        <w:rPr>
          <w:rFonts w:ascii="Times New Roman" w:eastAsia="Times New Roman" w:hAnsi="Times New Roman" w:cs="Times New Roman"/>
          <w:sz w:val="24"/>
          <w:szCs w:val="24"/>
          <w:lang w:val="is-IS"/>
        </w:rPr>
        <w:t xml:space="preserve"> sem banna mismunun á grundvelli kynþáttar eða þjóðernisuppruna</w:t>
      </w:r>
      <w:r w:rsidR="00C50A49">
        <w:rPr>
          <w:rFonts w:ascii="Times New Roman" w:eastAsia="Times New Roman" w:hAnsi="Times New Roman" w:cs="Times New Roman"/>
          <w:sz w:val="24"/>
          <w:szCs w:val="24"/>
          <w:lang w:val="is-IS"/>
        </w:rPr>
        <w:t xml:space="preserve"> verði lítil</w:t>
      </w:r>
      <w:r w:rsidR="006016E2">
        <w:rPr>
          <w:rFonts w:ascii="Times New Roman" w:eastAsia="Times New Roman" w:hAnsi="Times New Roman" w:cs="Times New Roman"/>
          <w:sz w:val="24"/>
          <w:szCs w:val="24"/>
          <w:lang w:val="is-IS"/>
        </w:rPr>
        <w:t xml:space="preserve">, svo sem </w:t>
      </w:r>
      <w:r w:rsidR="00C50A49">
        <w:rPr>
          <w:rFonts w:ascii="Times New Roman" w:eastAsia="Times New Roman" w:hAnsi="Times New Roman" w:cs="Times New Roman"/>
          <w:sz w:val="24"/>
          <w:szCs w:val="24"/>
          <w:lang w:val="is-IS"/>
        </w:rPr>
        <w:t xml:space="preserve">innan </w:t>
      </w:r>
      <w:r>
        <w:rPr>
          <w:rFonts w:ascii="Times New Roman" w:eastAsia="Times New Roman" w:hAnsi="Times New Roman" w:cs="Times New Roman"/>
          <w:sz w:val="24"/>
          <w:szCs w:val="24"/>
          <w:lang w:val="is-IS"/>
        </w:rPr>
        <w:t>stjórnsýslunn</w:t>
      </w:r>
      <w:r w:rsidR="00C50A49">
        <w:rPr>
          <w:rFonts w:ascii="Times New Roman" w:eastAsia="Times New Roman" w:hAnsi="Times New Roman" w:cs="Times New Roman"/>
          <w:sz w:val="24"/>
          <w:szCs w:val="24"/>
          <w:lang w:val="is-IS"/>
        </w:rPr>
        <w:t>ar</w:t>
      </w:r>
      <w:r w:rsidR="00D153B8">
        <w:rPr>
          <w:rFonts w:ascii="Times New Roman" w:eastAsia="Times New Roman" w:hAnsi="Times New Roman" w:cs="Times New Roman"/>
          <w:sz w:val="24"/>
          <w:szCs w:val="24"/>
          <w:lang w:val="is-IS"/>
        </w:rPr>
        <w:t xml:space="preserve">. </w:t>
      </w:r>
    </w:p>
    <w:p w:rsidR="007171D6" w:rsidRPr="00687B50" w:rsidRDefault="007171D6" w:rsidP="00D404FB">
      <w:pPr>
        <w:spacing w:after="0" w:line="240" w:lineRule="auto"/>
        <w:ind w:firstLine="708"/>
        <w:jc w:val="both"/>
        <w:rPr>
          <w:rFonts w:ascii="Times New Roman" w:eastAsia="Times New Roman" w:hAnsi="Times New Roman" w:cs="Times New Roman"/>
          <w:sz w:val="24"/>
          <w:szCs w:val="24"/>
          <w:lang w:val="is-IS"/>
        </w:rPr>
      </w:pPr>
    </w:p>
    <w:p w:rsidR="00EB4F6F" w:rsidRPr="00687B50" w:rsidRDefault="00EB4F6F" w:rsidP="00D404FB">
      <w:pPr>
        <w:spacing w:after="0" w:line="240" w:lineRule="auto"/>
        <w:jc w:val="center"/>
        <w:rPr>
          <w:rFonts w:ascii="Times New Roman" w:eastAsia="Calibri" w:hAnsi="Times New Roman" w:cs="Times New Roman"/>
          <w:i/>
          <w:sz w:val="24"/>
          <w:szCs w:val="24"/>
          <w:lang w:val="is-IS"/>
        </w:rPr>
      </w:pPr>
      <w:r w:rsidRPr="00687B50">
        <w:rPr>
          <w:rFonts w:ascii="Times New Roman" w:eastAsia="Calibri" w:hAnsi="Times New Roman" w:cs="Times New Roman"/>
          <w:i/>
          <w:sz w:val="24"/>
          <w:szCs w:val="24"/>
          <w:lang w:val="is-IS"/>
        </w:rPr>
        <w:t>Athugasemdir við einstakar greinar frumvarpsins.</w:t>
      </w:r>
    </w:p>
    <w:p w:rsidR="00EB4F6F" w:rsidRPr="00687B50" w:rsidRDefault="00EB4F6F" w:rsidP="00D404FB">
      <w:pPr>
        <w:spacing w:after="0" w:line="240" w:lineRule="auto"/>
        <w:jc w:val="center"/>
        <w:rPr>
          <w:rFonts w:ascii="Times New Roman" w:eastAsia="Calibri" w:hAnsi="Times New Roman" w:cs="Times New Roman"/>
          <w:sz w:val="24"/>
          <w:szCs w:val="24"/>
          <w:lang w:val="is-IS"/>
        </w:rPr>
      </w:pPr>
      <w:r w:rsidRPr="00687B50">
        <w:rPr>
          <w:rFonts w:ascii="Times New Roman" w:eastAsia="Calibri" w:hAnsi="Times New Roman" w:cs="Times New Roman"/>
          <w:sz w:val="24"/>
          <w:szCs w:val="24"/>
          <w:lang w:val="is-IS"/>
        </w:rPr>
        <w:t>Um 1. gr.</w:t>
      </w:r>
    </w:p>
    <w:p w:rsidR="00446F04" w:rsidRPr="00687B50" w:rsidRDefault="00732ADD" w:rsidP="00732ADD">
      <w:pPr>
        <w:spacing w:after="0" w:line="240" w:lineRule="auto"/>
        <w:ind w:firstLine="284"/>
        <w:jc w:val="both"/>
        <w:rPr>
          <w:rFonts w:ascii="Times New Roman" w:eastAsia="Times New Roman" w:hAnsi="Times New Roman" w:cs="Times New Roman"/>
          <w:sz w:val="24"/>
          <w:szCs w:val="24"/>
          <w:lang w:val="is-IS"/>
        </w:rPr>
      </w:pPr>
      <w:r>
        <w:rPr>
          <w:rFonts w:ascii="Times New Roman" w:eastAsia="Times New Roman" w:hAnsi="Times New Roman" w:cs="Times New Roman"/>
          <w:sz w:val="24"/>
          <w:szCs w:val="24"/>
          <w:lang w:val="is-IS"/>
        </w:rPr>
        <w:t xml:space="preserve">Samkvæmt </w:t>
      </w:r>
      <w:r w:rsidR="003626D5">
        <w:rPr>
          <w:rFonts w:ascii="Times New Roman" w:eastAsia="Times New Roman" w:hAnsi="Times New Roman" w:cs="Times New Roman"/>
          <w:sz w:val="24"/>
          <w:szCs w:val="24"/>
          <w:lang w:val="is-IS"/>
        </w:rPr>
        <w:t xml:space="preserve">ákvæði þessu er </w:t>
      </w:r>
      <w:r w:rsidR="00E570B9">
        <w:rPr>
          <w:rFonts w:ascii="Times New Roman" w:eastAsia="Times New Roman" w:hAnsi="Times New Roman" w:cs="Times New Roman"/>
          <w:sz w:val="24"/>
          <w:szCs w:val="24"/>
          <w:lang w:val="is-IS"/>
        </w:rPr>
        <w:t xml:space="preserve">gert ráð fyrir </w:t>
      </w:r>
      <w:r w:rsidR="008E044F">
        <w:rPr>
          <w:rFonts w:ascii="Times New Roman" w:eastAsia="Times New Roman" w:hAnsi="Times New Roman" w:cs="Times New Roman"/>
          <w:sz w:val="24"/>
          <w:szCs w:val="24"/>
          <w:lang w:val="is-IS"/>
        </w:rPr>
        <w:t>að</w:t>
      </w:r>
      <w:r w:rsidR="003626D5">
        <w:rPr>
          <w:rFonts w:ascii="Times New Roman" w:eastAsia="Times New Roman" w:hAnsi="Times New Roman" w:cs="Times New Roman"/>
          <w:sz w:val="24"/>
          <w:szCs w:val="24"/>
          <w:lang w:val="is-IS"/>
        </w:rPr>
        <w:t xml:space="preserve"> frumvarp þetta</w:t>
      </w:r>
      <w:r w:rsidR="008E044F">
        <w:rPr>
          <w:rFonts w:ascii="Times New Roman" w:eastAsia="Times New Roman" w:hAnsi="Times New Roman" w:cs="Times New Roman"/>
          <w:sz w:val="24"/>
          <w:szCs w:val="24"/>
          <w:lang w:val="is-IS"/>
        </w:rPr>
        <w:t xml:space="preserve"> </w:t>
      </w:r>
      <w:r w:rsidR="006016E2">
        <w:rPr>
          <w:rFonts w:ascii="Times New Roman" w:eastAsia="Times New Roman" w:hAnsi="Times New Roman" w:cs="Times New Roman"/>
          <w:sz w:val="24"/>
          <w:szCs w:val="24"/>
          <w:lang w:val="is-IS"/>
        </w:rPr>
        <w:t xml:space="preserve">gildi </w:t>
      </w:r>
      <w:r w:rsidR="00446F04" w:rsidRPr="00687B50">
        <w:rPr>
          <w:rFonts w:ascii="Times New Roman" w:eastAsia="Times New Roman" w:hAnsi="Times New Roman" w:cs="Times New Roman"/>
          <w:sz w:val="24"/>
          <w:szCs w:val="24"/>
          <w:lang w:val="is-IS"/>
        </w:rPr>
        <w:t xml:space="preserve">um jafna meðferð einstaklinga á öllum sviðum samfélagsins </w:t>
      </w:r>
      <w:r w:rsidR="00E570B9" w:rsidRPr="00687B50">
        <w:rPr>
          <w:rFonts w:ascii="Times New Roman" w:eastAsia="Times New Roman" w:hAnsi="Times New Roman" w:cs="Times New Roman"/>
          <w:sz w:val="24"/>
          <w:szCs w:val="24"/>
          <w:lang w:val="is-IS"/>
        </w:rPr>
        <w:t>óháð kynþætti eða þjóðernisuppruna</w:t>
      </w:r>
      <w:r w:rsidR="00E570B9">
        <w:rPr>
          <w:rFonts w:ascii="Times New Roman" w:eastAsia="Times New Roman" w:hAnsi="Times New Roman" w:cs="Times New Roman"/>
          <w:sz w:val="24"/>
          <w:szCs w:val="24"/>
          <w:lang w:val="is-IS"/>
        </w:rPr>
        <w:t xml:space="preserve">. Ekki er þó gert ráð fyrir að frumvarpið gildi um jafna meðferð einstaklinga á vinnumarkaði óháð kynþætti eða þjóðernisuppruna þar sem samhliða frumvarpi þessu er gert ráð fyrir að lagt verði fram á </w:t>
      </w:r>
      <w:r>
        <w:rPr>
          <w:rFonts w:ascii="Times New Roman" w:eastAsia="Times New Roman" w:hAnsi="Times New Roman" w:cs="Times New Roman"/>
          <w:sz w:val="24"/>
          <w:szCs w:val="24"/>
          <w:lang w:val="is-IS"/>
        </w:rPr>
        <w:t xml:space="preserve">Alþingi </w:t>
      </w:r>
      <w:r w:rsidR="00E570B9">
        <w:rPr>
          <w:rFonts w:ascii="Times New Roman" w:eastAsia="Times New Roman" w:hAnsi="Times New Roman" w:cs="Times New Roman"/>
          <w:sz w:val="24"/>
          <w:szCs w:val="24"/>
          <w:lang w:val="is-IS"/>
        </w:rPr>
        <w:t xml:space="preserve">frumvarp </w:t>
      </w:r>
      <w:r w:rsidR="00AF53AD">
        <w:rPr>
          <w:rFonts w:ascii="Times New Roman" w:eastAsia="Times New Roman" w:hAnsi="Times New Roman" w:cs="Times New Roman"/>
          <w:sz w:val="24"/>
          <w:szCs w:val="24"/>
          <w:lang w:val="is-IS"/>
        </w:rPr>
        <w:t xml:space="preserve">til laga </w:t>
      </w:r>
      <w:r>
        <w:rPr>
          <w:rFonts w:ascii="Times New Roman" w:eastAsia="Times New Roman" w:hAnsi="Times New Roman" w:cs="Times New Roman"/>
          <w:sz w:val="24"/>
          <w:szCs w:val="24"/>
          <w:lang w:val="is-IS"/>
        </w:rPr>
        <w:t xml:space="preserve">þar </w:t>
      </w:r>
      <w:r w:rsidR="00E570B9">
        <w:rPr>
          <w:rFonts w:ascii="Times New Roman" w:eastAsia="Times New Roman" w:hAnsi="Times New Roman" w:cs="Times New Roman"/>
          <w:sz w:val="24"/>
          <w:szCs w:val="24"/>
          <w:lang w:val="is-IS"/>
        </w:rPr>
        <w:t xml:space="preserve">sem </w:t>
      </w:r>
      <w:r>
        <w:rPr>
          <w:rFonts w:ascii="Times New Roman" w:eastAsia="Times New Roman" w:hAnsi="Times New Roman" w:cs="Times New Roman"/>
          <w:sz w:val="24"/>
          <w:szCs w:val="24"/>
          <w:lang w:val="is-IS"/>
        </w:rPr>
        <w:t>kveðið verði á um jafna meðferð á vinnumarkaði óháð kynþætti, þjóðernisuppruna, trú lífsskoðun, fötlun, skertri starfsgetu, aldri, kynhneigð eða kynvitund.</w:t>
      </w:r>
      <w:r w:rsidR="00C80C03">
        <w:rPr>
          <w:rFonts w:ascii="Times New Roman" w:eastAsia="Times New Roman" w:hAnsi="Times New Roman" w:cs="Times New Roman"/>
          <w:sz w:val="24"/>
          <w:szCs w:val="24"/>
          <w:lang w:val="is-IS"/>
        </w:rPr>
        <w:t xml:space="preserve"> </w:t>
      </w:r>
      <w:r w:rsidR="00890EAD">
        <w:rPr>
          <w:rFonts w:ascii="Times New Roman" w:eastAsia="Times New Roman" w:hAnsi="Times New Roman" w:cs="Times New Roman"/>
          <w:sz w:val="24"/>
          <w:szCs w:val="24"/>
          <w:lang w:val="is-IS"/>
        </w:rPr>
        <w:t xml:space="preserve">Er frumvarpi þessu </w:t>
      </w:r>
      <w:r w:rsidR="00C80C03">
        <w:rPr>
          <w:rFonts w:ascii="Times New Roman" w:eastAsia="Times New Roman" w:hAnsi="Times New Roman" w:cs="Times New Roman"/>
          <w:sz w:val="24"/>
          <w:szCs w:val="24"/>
          <w:lang w:val="is-IS"/>
        </w:rPr>
        <w:t xml:space="preserve">meðal annars </w:t>
      </w:r>
      <w:r w:rsidR="00890EAD">
        <w:rPr>
          <w:rFonts w:ascii="Times New Roman" w:eastAsia="Times New Roman" w:hAnsi="Times New Roman" w:cs="Times New Roman"/>
          <w:sz w:val="24"/>
          <w:szCs w:val="24"/>
          <w:lang w:val="is-IS"/>
        </w:rPr>
        <w:t>ætlað að gilda um félags</w:t>
      </w:r>
      <w:r w:rsidR="008E044F">
        <w:rPr>
          <w:rFonts w:ascii="Times New Roman" w:eastAsia="Times New Roman" w:hAnsi="Times New Roman" w:cs="Times New Roman"/>
          <w:sz w:val="24"/>
          <w:szCs w:val="24"/>
          <w:lang w:val="is-IS"/>
        </w:rPr>
        <w:t>lega vernd, þar á meðal almannatryggingar og heilbrigðisþjónustu, félagsleg gæði, menntun, aðg</w:t>
      </w:r>
      <w:r w:rsidR="00941FA9">
        <w:rPr>
          <w:rFonts w:ascii="Times New Roman" w:eastAsia="Times New Roman" w:hAnsi="Times New Roman" w:cs="Times New Roman"/>
          <w:sz w:val="24"/>
          <w:szCs w:val="24"/>
          <w:lang w:val="is-IS"/>
        </w:rPr>
        <w:t>engi</w:t>
      </w:r>
      <w:r w:rsidR="008E044F">
        <w:rPr>
          <w:rFonts w:ascii="Times New Roman" w:eastAsia="Times New Roman" w:hAnsi="Times New Roman" w:cs="Times New Roman"/>
          <w:sz w:val="24"/>
          <w:szCs w:val="24"/>
          <w:lang w:val="is-IS"/>
        </w:rPr>
        <w:t xml:space="preserve"> að eða veitingu þjónustu </w:t>
      </w:r>
      <w:r w:rsidR="008B6ED9">
        <w:rPr>
          <w:rFonts w:ascii="Times New Roman" w:eastAsia="Times New Roman" w:hAnsi="Times New Roman" w:cs="Times New Roman"/>
          <w:sz w:val="24"/>
          <w:szCs w:val="24"/>
          <w:lang w:val="is-IS"/>
        </w:rPr>
        <w:t xml:space="preserve">sem </w:t>
      </w:r>
      <w:r w:rsidR="008E044F">
        <w:rPr>
          <w:rFonts w:ascii="Times New Roman" w:eastAsia="Times New Roman" w:hAnsi="Times New Roman" w:cs="Times New Roman"/>
          <w:sz w:val="24"/>
          <w:szCs w:val="24"/>
          <w:lang w:val="is-IS"/>
        </w:rPr>
        <w:t>og aðg</w:t>
      </w:r>
      <w:r w:rsidR="00941FA9">
        <w:rPr>
          <w:rFonts w:ascii="Times New Roman" w:eastAsia="Times New Roman" w:hAnsi="Times New Roman" w:cs="Times New Roman"/>
          <w:sz w:val="24"/>
          <w:szCs w:val="24"/>
          <w:lang w:val="is-IS"/>
        </w:rPr>
        <w:t>engi</w:t>
      </w:r>
      <w:r w:rsidR="008E044F">
        <w:rPr>
          <w:rFonts w:ascii="Times New Roman" w:eastAsia="Times New Roman" w:hAnsi="Times New Roman" w:cs="Times New Roman"/>
          <w:sz w:val="24"/>
          <w:szCs w:val="24"/>
          <w:lang w:val="is-IS"/>
        </w:rPr>
        <w:t xml:space="preserve"> að </w:t>
      </w:r>
      <w:r w:rsidR="005571A6">
        <w:rPr>
          <w:rFonts w:ascii="Times New Roman" w:eastAsia="Times New Roman" w:hAnsi="Times New Roman" w:cs="Times New Roman"/>
          <w:sz w:val="24"/>
          <w:szCs w:val="24"/>
          <w:lang w:val="is-IS"/>
        </w:rPr>
        <w:t>eða</w:t>
      </w:r>
      <w:r w:rsidR="008E044F">
        <w:rPr>
          <w:rFonts w:ascii="Times New Roman" w:eastAsia="Times New Roman" w:hAnsi="Times New Roman" w:cs="Times New Roman"/>
          <w:sz w:val="24"/>
          <w:szCs w:val="24"/>
          <w:lang w:val="is-IS"/>
        </w:rPr>
        <w:t xml:space="preserve"> afhendingu vöru, </w:t>
      </w:r>
      <w:r w:rsidR="005571A6">
        <w:rPr>
          <w:rFonts w:ascii="Times New Roman" w:eastAsia="Times New Roman" w:hAnsi="Times New Roman" w:cs="Times New Roman"/>
          <w:sz w:val="24"/>
          <w:szCs w:val="24"/>
          <w:lang w:val="is-IS"/>
        </w:rPr>
        <w:t xml:space="preserve">svo sem </w:t>
      </w:r>
      <w:r w:rsidR="008E044F">
        <w:rPr>
          <w:rFonts w:ascii="Times New Roman" w:eastAsia="Times New Roman" w:hAnsi="Times New Roman" w:cs="Times New Roman"/>
          <w:sz w:val="24"/>
          <w:szCs w:val="24"/>
          <w:lang w:val="is-IS"/>
        </w:rPr>
        <w:t>aðgengi að húsnæði.</w:t>
      </w:r>
      <w:r w:rsidR="002C07DA">
        <w:rPr>
          <w:rFonts w:ascii="Times New Roman" w:eastAsia="Times New Roman" w:hAnsi="Times New Roman" w:cs="Times New Roman"/>
          <w:sz w:val="24"/>
          <w:szCs w:val="24"/>
          <w:lang w:val="is-IS"/>
        </w:rPr>
        <w:t xml:space="preserve"> </w:t>
      </w:r>
      <w:r w:rsidR="008E044F">
        <w:rPr>
          <w:rFonts w:ascii="Times New Roman" w:eastAsia="Times New Roman" w:hAnsi="Times New Roman" w:cs="Times New Roman"/>
          <w:sz w:val="24"/>
          <w:szCs w:val="24"/>
          <w:lang w:val="is-IS"/>
        </w:rPr>
        <w:t>Er þetta í samræmi við 3. gr. t</w:t>
      </w:r>
      <w:r w:rsidR="00DE2B01">
        <w:rPr>
          <w:rFonts w:ascii="Times New Roman" w:eastAsia="Times New Roman" w:hAnsi="Times New Roman" w:cs="Times New Roman"/>
          <w:sz w:val="24"/>
          <w:szCs w:val="24"/>
          <w:lang w:val="is-IS"/>
        </w:rPr>
        <w:t>ilskipun</w:t>
      </w:r>
      <w:r w:rsidR="008E044F">
        <w:rPr>
          <w:rFonts w:ascii="Times New Roman" w:eastAsia="Times New Roman" w:hAnsi="Times New Roman" w:cs="Times New Roman"/>
          <w:sz w:val="24"/>
          <w:szCs w:val="24"/>
          <w:lang w:val="is-IS"/>
        </w:rPr>
        <w:t>ar</w:t>
      </w:r>
      <w:r w:rsidR="00DE2B01">
        <w:rPr>
          <w:rFonts w:ascii="Times New Roman" w:eastAsia="Times New Roman" w:hAnsi="Times New Roman" w:cs="Times New Roman"/>
          <w:sz w:val="24"/>
          <w:szCs w:val="24"/>
          <w:lang w:val="is-IS"/>
        </w:rPr>
        <w:t xml:space="preserve"> 2000/43/EB</w:t>
      </w:r>
      <w:r w:rsidR="008E044F">
        <w:rPr>
          <w:rFonts w:ascii="Times New Roman" w:eastAsia="Times New Roman" w:hAnsi="Times New Roman" w:cs="Times New Roman"/>
          <w:sz w:val="24"/>
          <w:szCs w:val="24"/>
          <w:lang w:val="is-IS"/>
        </w:rPr>
        <w:t xml:space="preserve">. </w:t>
      </w:r>
      <w:r w:rsidR="005571A6">
        <w:rPr>
          <w:rFonts w:ascii="Times New Roman" w:eastAsia="Times New Roman" w:hAnsi="Times New Roman" w:cs="Times New Roman"/>
          <w:sz w:val="24"/>
          <w:szCs w:val="24"/>
          <w:lang w:val="is-IS"/>
        </w:rPr>
        <w:t xml:space="preserve">Í fyrrnefndri tilskipun er </w:t>
      </w:r>
      <w:r w:rsidR="001A79E7">
        <w:rPr>
          <w:rFonts w:ascii="Times New Roman" w:eastAsia="Times New Roman" w:hAnsi="Times New Roman" w:cs="Times New Roman"/>
          <w:sz w:val="24"/>
          <w:szCs w:val="24"/>
          <w:lang w:val="is-IS"/>
        </w:rPr>
        <w:t xml:space="preserve">þó </w:t>
      </w:r>
      <w:r w:rsidR="005571A6">
        <w:rPr>
          <w:rFonts w:ascii="Times New Roman" w:eastAsia="Times New Roman" w:hAnsi="Times New Roman" w:cs="Times New Roman"/>
          <w:sz w:val="24"/>
          <w:szCs w:val="24"/>
          <w:lang w:val="is-IS"/>
        </w:rPr>
        <w:t>ekki að finna nánari skýringar á því hvað átt er við með félagslegum gæðum en í frumvarpi þessu er með slíkum gæðum</w:t>
      </w:r>
      <w:r w:rsidR="008E044F">
        <w:rPr>
          <w:rFonts w:asciiTheme="majorBidi" w:hAnsiTheme="majorBidi" w:cstheme="majorBidi"/>
          <w:sz w:val="24"/>
          <w:szCs w:val="24"/>
          <w:lang w:val="is-IS"/>
        </w:rPr>
        <w:t xml:space="preserve"> meðal annars átt við </w:t>
      </w:r>
      <w:r w:rsidR="00DE2B01">
        <w:rPr>
          <w:rFonts w:asciiTheme="majorBidi" w:hAnsiTheme="majorBidi" w:cstheme="majorBidi"/>
          <w:sz w:val="24"/>
          <w:szCs w:val="24"/>
          <w:lang w:val="is-IS"/>
        </w:rPr>
        <w:t xml:space="preserve">tækifæri til að </w:t>
      </w:r>
      <w:r w:rsidR="006016E2">
        <w:rPr>
          <w:rFonts w:asciiTheme="majorBidi" w:hAnsiTheme="majorBidi" w:cstheme="majorBidi"/>
          <w:sz w:val="24"/>
          <w:szCs w:val="24"/>
          <w:lang w:val="is-IS"/>
        </w:rPr>
        <w:t xml:space="preserve">njóta tiltekinna gæða innan aðildarríkjanna á vegum opinberra aðila eða einkaaðila, hvort </w:t>
      </w:r>
      <w:r w:rsidR="008B6ED9">
        <w:rPr>
          <w:rFonts w:asciiTheme="majorBidi" w:hAnsiTheme="majorBidi" w:cstheme="majorBidi"/>
          <w:sz w:val="24"/>
          <w:szCs w:val="24"/>
          <w:lang w:val="is-IS"/>
        </w:rPr>
        <w:t xml:space="preserve">sem um er að ræða </w:t>
      </w:r>
      <w:r w:rsidR="006016E2">
        <w:rPr>
          <w:rFonts w:asciiTheme="majorBidi" w:hAnsiTheme="majorBidi" w:cstheme="majorBidi"/>
          <w:sz w:val="24"/>
          <w:szCs w:val="24"/>
          <w:lang w:val="is-IS"/>
        </w:rPr>
        <w:t xml:space="preserve">efnahagsleg gæði í formi afslátta eða tilboða eða </w:t>
      </w:r>
      <w:r w:rsidR="008B6ED9">
        <w:rPr>
          <w:rFonts w:asciiTheme="majorBidi" w:hAnsiTheme="majorBidi" w:cstheme="majorBidi"/>
          <w:sz w:val="24"/>
          <w:szCs w:val="24"/>
          <w:lang w:val="is-IS"/>
        </w:rPr>
        <w:t>gæð</w:t>
      </w:r>
      <w:r w:rsidR="00DF0A75">
        <w:rPr>
          <w:rFonts w:asciiTheme="majorBidi" w:hAnsiTheme="majorBidi" w:cstheme="majorBidi"/>
          <w:sz w:val="24"/>
          <w:szCs w:val="24"/>
          <w:lang w:val="is-IS"/>
        </w:rPr>
        <w:t>i</w:t>
      </w:r>
      <w:r w:rsidR="008B6ED9">
        <w:rPr>
          <w:rFonts w:asciiTheme="majorBidi" w:hAnsiTheme="majorBidi" w:cstheme="majorBidi"/>
          <w:sz w:val="24"/>
          <w:szCs w:val="24"/>
          <w:lang w:val="is-IS"/>
        </w:rPr>
        <w:t xml:space="preserve"> </w:t>
      </w:r>
      <w:r w:rsidR="006016E2">
        <w:rPr>
          <w:rFonts w:asciiTheme="majorBidi" w:hAnsiTheme="majorBidi" w:cstheme="majorBidi"/>
          <w:sz w:val="24"/>
          <w:szCs w:val="24"/>
          <w:lang w:val="is-IS"/>
        </w:rPr>
        <w:t xml:space="preserve">á sviði frístunda </w:t>
      </w:r>
      <w:r w:rsidR="008B6ED9">
        <w:rPr>
          <w:rFonts w:asciiTheme="majorBidi" w:hAnsiTheme="majorBidi" w:cstheme="majorBidi"/>
          <w:sz w:val="24"/>
          <w:szCs w:val="24"/>
          <w:lang w:val="is-IS"/>
        </w:rPr>
        <w:t>eða</w:t>
      </w:r>
      <w:r w:rsidR="006016E2">
        <w:rPr>
          <w:rFonts w:asciiTheme="majorBidi" w:hAnsiTheme="majorBidi" w:cstheme="majorBidi"/>
          <w:sz w:val="24"/>
          <w:szCs w:val="24"/>
          <w:lang w:val="is-IS"/>
        </w:rPr>
        <w:t xml:space="preserve"> menningar. Þar getur því verið átt við </w:t>
      </w:r>
      <w:r w:rsidR="00DE2B01">
        <w:rPr>
          <w:rFonts w:asciiTheme="majorBidi" w:hAnsiTheme="majorBidi" w:cstheme="majorBidi"/>
          <w:sz w:val="24"/>
          <w:szCs w:val="24"/>
          <w:lang w:val="is-IS"/>
        </w:rPr>
        <w:t xml:space="preserve">aðgengi að stöðum sem ætlaðir eru </w:t>
      </w:r>
      <w:r w:rsidR="008B6ED9">
        <w:rPr>
          <w:rFonts w:asciiTheme="majorBidi" w:hAnsiTheme="majorBidi" w:cstheme="majorBidi"/>
          <w:sz w:val="24"/>
          <w:szCs w:val="24"/>
          <w:lang w:val="is-IS"/>
        </w:rPr>
        <w:t>almenningi</w:t>
      </w:r>
      <w:r w:rsidR="00DE2B01">
        <w:rPr>
          <w:rFonts w:asciiTheme="majorBidi" w:hAnsiTheme="majorBidi" w:cstheme="majorBidi"/>
          <w:sz w:val="24"/>
          <w:szCs w:val="24"/>
          <w:lang w:val="is-IS"/>
        </w:rPr>
        <w:t xml:space="preserve"> </w:t>
      </w:r>
      <w:r w:rsidR="008B6ED9">
        <w:rPr>
          <w:rFonts w:asciiTheme="majorBidi" w:hAnsiTheme="majorBidi" w:cstheme="majorBidi"/>
          <w:sz w:val="24"/>
          <w:szCs w:val="24"/>
          <w:lang w:val="is-IS"/>
        </w:rPr>
        <w:t xml:space="preserve">þar sem unnt er að </w:t>
      </w:r>
      <w:r w:rsidR="00DE2B01">
        <w:rPr>
          <w:rFonts w:asciiTheme="majorBidi" w:hAnsiTheme="majorBidi" w:cstheme="majorBidi"/>
          <w:sz w:val="24"/>
          <w:szCs w:val="24"/>
          <w:lang w:val="is-IS"/>
        </w:rPr>
        <w:t>njóta frístund</w:t>
      </w:r>
      <w:r w:rsidR="00ED57BF">
        <w:rPr>
          <w:rFonts w:asciiTheme="majorBidi" w:hAnsiTheme="majorBidi" w:cstheme="majorBidi"/>
          <w:sz w:val="24"/>
          <w:szCs w:val="24"/>
          <w:lang w:val="is-IS"/>
        </w:rPr>
        <w:t>a</w:t>
      </w:r>
      <w:r w:rsidR="00DE2B01">
        <w:rPr>
          <w:rFonts w:asciiTheme="majorBidi" w:hAnsiTheme="majorBidi" w:cstheme="majorBidi"/>
          <w:sz w:val="24"/>
          <w:szCs w:val="24"/>
          <w:lang w:val="is-IS"/>
        </w:rPr>
        <w:t>, svo sem</w:t>
      </w:r>
      <w:r w:rsidR="00866488">
        <w:rPr>
          <w:rFonts w:asciiTheme="majorBidi" w:hAnsiTheme="majorBidi" w:cstheme="majorBidi"/>
          <w:sz w:val="24"/>
          <w:szCs w:val="24"/>
          <w:lang w:val="is-IS"/>
        </w:rPr>
        <w:t xml:space="preserve"> að</w:t>
      </w:r>
      <w:r w:rsidR="00DE2B01">
        <w:rPr>
          <w:rFonts w:asciiTheme="majorBidi" w:hAnsiTheme="majorBidi" w:cstheme="majorBidi"/>
          <w:sz w:val="24"/>
          <w:szCs w:val="24"/>
          <w:lang w:val="is-IS"/>
        </w:rPr>
        <w:t xml:space="preserve"> sundst</w:t>
      </w:r>
      <w:r w:rsidR="008B6ED9">
        <w:rPr>
          <w:rFonts w:asciiTheme="majorBidi" w:hAnsiTheme="majorBidi" w:cstheme="majorBidi"/>
          <w:sz w:val="24"/>
          <w:szCs w:val="24"/>
          <w:lang w:val="is-IS"/>
        </w:rPr>
        <w:t>öðum</w:t>
      </w:r>
      <w:r w:rsidR="00DE2B01">
        <w:rPr>
          <w:rFonts w:asciiTheme="majorBidi" w:hAnsiTheme="majorBidi" w:cstheme="majorBidi"/>
          <w:sz w:val="24"/>
          <w:szCs w:val="24"/>
          <w:lang w:val="is-IS"/>
        </w:rPr>
        <w:t>, skíðasvæð</w:t>
      </w:r>
      <w:r w:rsidR="00AF53AD">
        <w:rPr>
          <w:rFonts w:asciiTheme="majorBidi" w:hAnsiTheme="majorBidi" w:cstheme="majorBidi"/>
          <w:sz w:val="24"/>
          <w:szCs w:val="24"/>
          <w:lang w:val="is-IS"/>
        </w:rPr>
        <w:t>um</w:t>
      </w:r>
      <w:r w:rsidR="00DE2B01">
        <w:rPr>
          <w:rFonts w:asciiTheme="majorBidi" w:hAnsiTheme="majorBidi" w:cstheme="majorBidi"/>
          <w:sz w:val="24"/>
          <w:szCs w:val="24"/>
          <w:lang w:val="is-IS"/>
        </w:rPr>
        <w:t>, skautasvell</w:t>
      </w:r>
      <w:r w:rsidR="00AF53AD">
        <w:rPr>
          <w:rFonts w:asciiTheme="majorBidi" w:hAnsiTheme="majorBidi" w:cstheme="majorBidi"/>
          <w:sz w:val="24"/>
          <w:szCs w:val="24"/>
          <w:lang w:val="is-IS"/>
        </w:rPr>
        <w:t>um</w:t>
      </w:r>
      <w:r w:rsidR="00DE2B01">
        <w:rPr>
          <w:rFonts w:asciiTheme="majorBidi" w:hAnsiTheme="majorBidi" w:cstheme="majorBidi"/>
          <w:sz w:val="24"/>
          <w:szCs w:val="24"/>
          <w:lang w:val="is-IS"/>
        </w:rPr>
        <w:t>, fjölskyldug</w:t>
      </w:r>
      <w:r w:rsidR="008B6ED9">
        <w:rPr>
          <w:rFonts w:asciiTheme="majorBidi" w:hAnsiTheme="majorBidi" w:cstheme="majorBidi"/>
          <w:sz w:val="24"/>
          <w:szCs w:val="24"/>
          <w:lang w:val="is-IS"/>
        </w:rPr>
        <w:t>örðum</w:t>
      </w:r>
      <w:r w:rsidR="00DE2B01">
        <w:rPr>
          <w:rFonts w:asciiTheme="majorBidi" w:hAnsiTheme="majorBidi" w:cstheme="majorBidi"/>
          <w:sz w:val="24"/>
          <w:szCs w:val="24"/>
          <w:lang w:val="is-IS"/>
        </w:rPr>
        <w:t xml:space="preserve"> sem og </w:t>
      </w:r>
      <w:r w:rsidR="001110D1">
        <w:rPr>
          <w:rFonts w:asciiTheme="majorBidi" w:hAnsiTheme="majorBidi" w:cstheme="majorBidi"/>
          <w:sz w:val="24"/>
          <w:szCs w:val="24"/>
          <w:lang w:val="is-IS"/>
        </w:rPr>
        <w:t xml:space="preserve">að </w:t>
      </w:r>
      <w:r w:rsidR="00DE2B01">
        <w:rPr>
          <w:rFonts w:asciiTheme="majorBidi" w:hAnsiTheme="majorBidi" w:cstheme="majorBidi"/>
          <w:sz w:val="24"/>
          <w:szCs w:val="24"/>
          <w:lang w:val="is-IS"/>
        </w:rPr>
        <w:t>bókasöfn</w:t>
      </w:r>
      <w:r w:rsidR="008B6ED9">
        <w:rPr>
          <w:rFonts w:asciiTheme="majorBidi" w:hAnsiTheme="majorBidi" w:cstheme="majorBidi"/>
          <w:sz w:val="24"/>
          <w:szCs w:val="24"/>
          <w:lang w:val="is-IS"/>
        </w:rPr>
        <w:t>um</w:t>
      </w:r>
      <w:r w:rsidR="00DE2B01">
        <w:rPr>
          <w:rFonts w:asciiTheme="majorBidi" w:hAnsiTheme="majorBidi" w:cstheme="majorBidi"/>
          <w:sz w:val="24"/>
          <w:szCs w:val="24"/>
          <w:lang w:val="is-IS"/>
        </w:rPr>
        <w:t>, listasöfn</w:t>
      </w:r>
      <w:r w:rsidR="008B6ED9">
        <w:rPr>
          <w:rFonts w:asciiTheme="majorBidi" w:hAnsiTheme="majorBidi" w:cstheme="majorBidi"/>
          <w:sz w:val="24"/>
          <w:szCs w:val="24"/>
          <w:lang w:val="is-IS"/>
        </w:rPr>
        <w:t>um</w:t>
      </w:r>
      <w:r w:rsidR="00DE2B01">
        <w:rPr>
          <w:rFonts w:asciiTheme="majorBidi" w:hAnsiTheme="majorBidi" w:cstheme="majorBidi"/>
          <w:sz w:val="24"/>
          <w:szCs w:val="24"/>
          <w:lang w:val="is-IS"/>
        </w:rPr>
        <w:t>, leikhús</w:t>
      </w:r>
      <w:r w:rsidR="008B6ED9">
        <w:rPr>
          <w:rFonts w:asciiTheme="majorBidi" w:hAnsiTheme="majorBidi" w:cstheme="majorBidi"/>
          <w:sz w:val="24"/>
          <w:szCs w:val="24"/>
          <w:lang w:val="is-IS"/>
        </w:rPr>
        <w:t>um</w:t>
      </w:r>
      <w:r w:rsidR="00DE2B01">
        <w:rPr>
          <w:rFonts w:asciiTheme="majorBidi" w:hAnsiTheme="majorBidi" w:cstheme="majorBidi"/>
          <w:sz w:val="24"/>
          <w:szCs w:val="24"/>
          <w:lang w:val="is-IS"/>
        </w:rPr>
        <w:t xml:space="preserve"> </w:t>
      </w:r>
      <w:r w:rsidR="00DE2B01" w:rsidRPr="00004351">
        <w:rPr>
          <w:rFonts w:asciiTheme="majorBidi" w:hAnsiTheme="majorBidi" w:cstheme="majorBidi"/>
          <w:sz w:val="24"/>
          <w:szCs w:val="24"/>
          <w:lang w:val="is-IS"/>
        </w:rPr>
        <w:t>og ýms</w:t>
      </w:r>
      <w:r w:rsidR="008B6ED9">
        <w:rPr>
          <w:rFonts w:asciiTheme="majorBidi" w:hAnsiTheme="majorBidi" w:cstheme="majorBidi"/>
          <w:sz w:val="24"/>
          <w:szCs w:val="24"/>
          <w:lang w:val="is-IS"/>
        </w:rPr>
        <w:t>um</w:t>
      </w:r>
      <w:r w:rsidR="00DE2B01" w:rsidRPr="00004351">
        <w:rPr>
          <w:rFonts w:asciiTheme="majorBidi" w:hAnsiTheme="majorBidi" w:cstheme="majorBidi"/>
          <w:sz w:val="24"/>
          <w:szCs w:val="24"/>
          <w:lang w:val="is-IS"/>
        </w:rPr>
        <w:t xml:space="preserve"> </w:t>
      </w:r>
      <w:r w:rsidR="008B6ED9">
        <w:rPr>
          <w:rFonts w:asciiTheme="majorBidi" w:hAnsiTheme="majorBidi" w:cstheme="majorBidi"/>
          <w:sz w:val="24"/>
          <w:szCs w:val="24"/>
          <w:lang w:val="is-IS"/>
        </w:rPr>
        <w:t>öðrum</w:t>
      </w:r>
      <w:r w:rsidR="00DE2B01" w:rsidRPr="00004351">
        <w:rPr>
          <w:rFonts w:asciiTheme="majorBidi" w:hAnsiTheme="majorBidi" w:cstheme="majorBidi"/>
          <w:sz w:val="24"/>
          <w:szCs w:val="24"/>
          <w:lang w:val="is-IS"/>
        </w:rPr>
        <w:t xml:space="preserve"> menningar- eða listviðburð</w:t>
      </w:r>
      <w:r w:rsidR="008B6ED9">
        <w:rPr>
          <w:rFonts w:asciiTheme="majorBidi" w:hAnsiTheme="majorBidi" w:cstheme="majorBidi"/>
          <w:sz w:val="24"/>
          <w:szCs w:val="24"/>
          <w:lang w:val="is-IS"/>
        </w:rPr>
        <w:t xml:space="preserve">um. Er í þessu sambandi jafnframt átt við </w:t>
      </w:r>
      <w:r w:rsidR="00F37E14">
        <w:rPr>
          <w:rFonts w:asciiTheme="majorBidi" w:hAnsiTheme="majorBidi" w:cstheme="majorBidi"/>
          <w:sz w:val="24"/>
          <w:szCs w:val="24"/>
          <w:lang w:val="is-IS"/>
        </w:rPr>
        <w:t xml:space="preserve">afslætti </w:t>
      </w:r>
      <w:r w:rsidR="006016E2">
        <w:rPr>
          <w:rFonts w:asciiTheme="majorBidi" w:hAnsiTheme="majorBidi" w:cstheme="majorBidi"/>
          <w:sz w:val="24"/>
          <w:szCs w:val="24"/>
          <w:lang w:val="is-IS"/>
        </w:rPr>
        <w:t xml:space="preserve">eða tilboð sem gilda </w:t>
      </w:r>
      <w:r w:rsidR="008B6ED9">
        <w:rPr>
          <w:rFonts w:asciiTheme="majorBidi" w:hAnsiTheme="majorBidi" w:cstheme="majorBidi"/>
          <w:sz w:val="24"/>
          <w:szCs w:val="24"/>
          <w:lang w:val="is-IS"/>
        </w:rPr>
        <w:t>í tengslum við aðgengi að slíkum stöðum eða viðburðum</w:t>
      </w:r>
      <w:r w:rsidR="00DE2B01" w:rsidRPr="00004351">
        <w:rPr>
          <w:rFonts w:asciiTheme="majorBidi" w:hAnsiTheme="majorBidi" w:cstheme="majorBidi"/>
          <w:sz w:val="24"/>
          <w:szCs w:val="24"/>
          <w:lang w:val="is-IS"/>
        </w:rPr>
        <w:t xml:space="preserve">. </w:t>
      </w:r>
      <w:r w:rsidR="00866488">
        <w:rPr>
          <w:rFonts w:asciiTheme="majorBidi" w:hAnsiTheme="majorBidi" w:cstheme="majorBidi"/>
          <w:sz w:val="24"/>
          <w:szCs w:val="24"/>
          <w:lang w:val="is-IS"/>
        </w:rPr>
        <w:t xml:space="preserve">Miðað er við að framangreint eigi við um alla staði sem ætlaðir eru almenningi, hvort sem viðkomandi staður telst vera opinber staður eða í einkaeigu. </w:t>
      </w:r>
      <w:r w:rsidR="00F37E14">
        <w:rPr>
          <w:rFonts w:asciiTheme="majorBidi" w:hAnsiTheme="majorBidi" w:cstheme="majorBidi"/>
          <w:sz w:val="24"/>
          <w:szCs w:val="24"/>
          <w:lang w:val="is-IS"/>
        </w:rPr>
        <w:t xml:space="preserve">Enn fremur má nefna </w:t>
      </w:r>
      <w:r w:rsidR="006016E2">
        <w:rPr>
          <w:rFonts w:asciiTheme="majorBidi" w:hAnsiTheme="majorBidi" w:cstheme="majorBidi"/>
          <w:sz w:val="24"/>
          <w:szCs w:val="24"/>
          <w:lang w:val="is-IS"/>
        </w:rPr>
        <w:t>aðg</w:t>
      </w:r>
      <w:r w:rsidR="00866488">
        <w:rPr>
          <w:rFonts w:asciiTheme="majorBidi" w:hAnsiTheme="majorBidi" w:cstheme="majorBidi"/>
          <w:sz w:val="24"/>
          <w:szCs w:val="24"/>
          <w:lang w:val="is-IS"/>
        </w:rPr>
        <w:t xml:space="preserve">engi </w:t>
      </w:r>
      <w:r w:rsidR="006016E2">
        <w:rPr>
          <w:rFonts w:asciiTheme="majorBidi" w:hAnsiTheme="majorBidi" w:cstheme="majorBidi"/>
          <w:sz w:val="24"/>
          <w:szCs w:val="24"/>
          <w:lang w:val="is-IS"/>
        </w:rPr>
        <w:t xml:space="preserve">að </w:t>
      </w:r>
      <w:r w:rsidR="00F37E14">
        <w:rPr>
          <w:rFonts w:asciiTheme="majorBidi" w:hAnsiTheme="majorBidi" w:cstheme="majorBidi"/>
          <w:sz w:val="24"/>
          <w:szCs w:val="24"/>
          <w:lang w:val="is-IS"/>
        </w:rPr>
        <w:t>almenningssamgöngu</w:t>
      </w:r>
      <w:r w:rsidR="006016E2">
        <w:rPr>
          <w:rFonts w:asciiTheme="majorBidi" w:hAnsiTheme="majorBidi" w:cstheme="majorBidi"/>
          <w:sz w:val="24"/>
          <w:szCs w:val="24"/>
          <w:lang w:val="is-IS"/>
        </w:rPr>
        <w:t>m</w:t>
      </w:r>
      <w:r w:rsidR="00F37E14">
        <w:rPr>
          <w:rFonts w:asciiTheme="majorBidi" w:hAnsiTheme="majorBidi" w:cstheme="majorBidi"/>
          <w:sz w:val="24"/>
          <w:szCs w:val="24"/>
          <w:lang w:val="is-IS"/>
        </w:rPr>
        <w:t xml:space="preserve"> og niðurgreiddar máltíðir í skólum.</w:t>
      </w:r>
    </w:p>
    <w:p w:rsidR="00DE2B01" w:rsidRPr="008F526E" w:rsidRDefault="00CD0016" w:rsidP="003A3286">
      <w:pPr>
        <w:tabs>
          <w:tab w:val="left" w:pos="284"/>
        </w:tabs>
        <w:spacing w:after="0" w:line="240" w:lineRule="auto"/>
        <w:ind w:firstLine="284"/>
        <w:jc w:val="both"/>
        <w:rPr>
          <w:rFonts w:ascii="Times New Roman" w:eastAsia="Times New Roman" w:hAnsi="Times New Roman" w:cs="Times New Roman"/>
          <w:color w:val="000000"/>
          <w:sz w:val="24"/>
          <w:szCs w:val="24"/>
          <w:lang w:val="is-IS"/>
        </w:rPr>
      </w:pPr>
      <w:r>
        <w:rPr>
          <w:rFonts w:ascii="Times New Roman" w:eastAsia="Times New Roman" w:hAnsi="Times New Roman" w:cs="Times New Roman"/>
          <w:color w:val="000000"/>
          <w:sz w:val="24"/>
          <w:szCs w:val="24"/>
          <w:lang w:val="is-IS"/>
        </w:rPr>
        <w:t>Ekki er gert ráð fyrir að f</w:t>
      </w:r>
      <w:r w:rsidR="003626D5">
        <w:rPr>
          <w:rFonts w:ascii="Times New Roman" w:eastAsia="Times New Roman" w:hAnsi="Times New Roman" w:cs="Times New Roman"/>
          <w:color w:val="000000"/>
          <w:sz w:val="24"/>
          <w:szCs w:val="24"/>
          <w:lang w:val="is-IS"/>
        </w:rPr>
        <w:t>rumvarp þetta t</w:t>
      </w:r>
      <w:r>
        <w:rPr>
          <w:rFonts w:ascii="Times New Roman" w:eastAsia="Times New Roman" w:hAnsi="Times New Roman" w:cs="Times New Roman"/>
          <w:color w:val="000000"/>
          <w:sz w:val="24"/>
          <w:szCs w:val="24"/>
          <w:lang w:val="is-IS"/>
        </w:rPr>
        <w:t>aki</w:t>
      </w:r>
      <w:r w:rsidR="00446F04" w:rsidRPr="00687B50">
        <w:rPr>
          <w:rFonts w:ascii="Times New Roman" w:eastAsia="Times New Roman" w:hAnsi="Times New Roman" w:cs="Times New Roman"/>
          <w:color w:val="000000"/>
          <w:sz w:val="24"/>
          <w:szCs w:val="24"/>
          <w:lang w:val="is-IS"/>
        </w:rPr>
        <w:t xml:space="preserve"> til mismunandi meðferðar einstaklinga á grundvelli ríkisfangs eða ríkisfangsleysis</w:t>
      </w:r>
      <w:r w:rsidR="003626D5">
        <w:rPr>
          <w:rFonts w:ascii="Times New Roman" w:eastAsia="Times New Roman" w:hAnsi="Times New Roman" w:cs="Times New Roman"/>
          <w:color w:val="000000"/>
          <w:sz w:val="24"/>
          <w:szCs w:val="24"/>
          <w:lang w:val="is-IS"/>
        </w:rPr>
        <w:t xml:space="preserve"> og er </w:t>
      </w:r>
      <w:r>
        <w:rPr>
          <w:rFonts w:ascii="Times New Roman" w:eastAsia="Times New Roman" w:hAnsi="Times New Roman" w:cs="Times New Roman"/>
          <w:color w:val="000000"/>
          <w:sz w:val="24"/>
          <w:szCs w:val="24"/>
          <w:lang w:val="is-IS"/>
        </w:rPr>
        <w:t>sú tilhögun</w:t>
      </w:r>
      <w:r w:rsidR="003626D5">
        <w:rPr>
          <w:rFonts w:ascii="Times New Roman" w:eastAsia="Times New Roman" w:hAnsi="Times New Roman" w:cs="Times New Roman"/>
          <w:color w:val="000000"/>
          <w:sz w:val="24"/>
          <w:szCs w:val="24"/>
          <w:lang w:val="is-IS"/>
        </w:rPr>
        <w:t xml:space="preserve"> </w:t>
      </w:r>
      <w:r>
        <w:rPr>
          <w:rFonts w:ascii="Times New Roman" w:eastAsia="Times New Roman" w:hAnsi="Times New Roman" w:cs="Times New Roman"/>
          <w:color w:val="000000"/>
          <w:sz w:val="24"/>
          <w:szCs w:val="24"/>
          <w:lang w:val="is-IS"/>
        </w:rPr>
        <w:t xml:space="preserve">meðal </w:t>
      </w:r>
      <w:r>
        <w:rPr>
          <w:rFonts w:ascii="Times New Roman" w:eastAsia="Times New Roman" w:hAnsi="Times New Roman" w:cs="Times New Roman"/>
          <w:color w:val="000000"/>
          <w:sz w:val="24"/>
          <w:szCs w:val="24"/>
          <w:lang w:val="is-IS"/>
        </w:rPr>
        <w:lastRenderedPageBreak/>
        <w:t xml:space="preserve">annars </w:t>
      </w:r>
      <w:r w:rsidR="003626D5">
        <w:rPr>
          <w:rFonts w:ascii="Times New Roman" w:eastAsia="Times New Roman" w:hAnsi="Times New Roman" w:cs="Times New Roman"/>
          <w:color w:val="000000"/>
          <w:sz w:val="24"/>
          <w:szCs w:val="24"/>
          <w:lang w:val="is-IS"/>
        </w:rPr>
        <w:t>í samræmi við</w:t>
      </w:r>
      <w:r w:rsidR="00DE2B01" w:rsidRPr="008F526E">
        <w:rPr>
          <w:rFonts w:ascii="Times New Roman" w:eastAsia="Times New Roman" w:hAnsi="Times New Roman" w:cs="Times New Roman"/>
          <w:color w:val="000000"/>
          <w:sz w:val="24"/>
          <w:szCs w:val="24"/>
          <w:lang w:val="is-IS" w:eastAsia="is-IS"/>
        </w:rPr>
        <w:t xml:space="preserve"> 13. tölul. aðfararorða og 2. mgr. 3. gr.</w:t>
      </w:r>
      <w:r w:rsidR="006D39BE">
        <w:rPr>
          <w:rFonts w:ascii="Times New Roman" w:eastAsia="Times New Roman" w:hAnsi="Times New Roman" w:cs="Times New Roman"/>
          <w:color w:val="000000"/>
          <w:sz w:val="24"/>
          <w:szCs w:val="24"/>
          <w:lang w:val="is-IS" w:eastAsia="is-IS"/>
        </w:rPr>
        <w:t xml:space="preserve"> </w:t>
      </w:r>
      <w:r w:rsidR="00DE2B01" w:rsidRPr="008F526E">
        <w:rPr>
          <w:rFonts w:ascii="Times New Roman" w:eastAsia="Times New Roman" w:hAnsi="Times New Roman" w:cs="Times New Roman"/>
          <w:color w:val="000000"/>
          <w:sz w:val="24"/>
          <w:szCs w:val="24"/>
          <w:lang w:val="is-IS" w:eastAsia="is-IS"/>
        </w:rPr>
        <w:t>tilskipunar</w:t>
      </w:r>
      <w:r>
        <w:rPr>
          <w:rFonts w:ascii="Times New Roman" w:eastAsia="Times New Roman" w:hAnsi="Times New Roman" w:cs="Times New Roman"/>
          <w:color w:val="000000"/>
          <w:sz w:val="24"/>
          <w:szCs w:val="24"/>
          <w:lang w:val="is-IS" w:eastAsia="is-IS"/>
        </w:rPr>
        <w:t xml:space="preserve"> 2000/43/EB</w:t>
      </w:r>
      <w:r w:rsidR="006D39BE">
        <w:rPr>
          <w:rFonts w:ascii="Times New Roman" w:eastAsia="Times New Roman" w:hAnsi="Times New Roman" w:cs="Times New Roman"/>
          <w:color w:val="000000"/>
          <w:sz w:val="24"/>
          <w:szCs w:val="24"/>
          <w:lang w:val="is-IS" w:eastAsia="is-IS"/>
        </w:rPr>
        <w:t>.</w:t>
      </w:r>
      <w:r w:rsidR="00DE2B01" w:rsidRPr="008F526E">
        <w:rPr>
          <w:rFonts w:ascii="Times New Roman" w:eastAsia="Times New Roman" w:hAnsi="Times New Roman" w:cs="Times New Roman"/>
          <w:color w:val="000000"/>
          <w:sz w:val="24"/>
          <w:szCs w:val="24"/>
          <w:lang w:val="is-IS" w:eastAsia="is-IS"/>
        </w:rPr>
        <w:t xml:space="preserve"> Á þetta meðal annars við að því er varðar aðgengi </w:t>
      </w:r>
      <w:r w:rsidR="00AF53AD">
        <w:rPr>
          <w:rFonts w:ascii="Times New Roman" w:eastAsia="Times New Roman" w:hAnsi="Times New Roman" w:cs="Times New Roman"/>
          <w:color w:val="000000"/>
          <w:sz w:val="24"/>
          <w:szCs w:val="24"/>
          <w:lang w:val="is-IS" w:eastAsia="is-IS"/>
        </w:rPr>
        <w:t xml:space="preserve">erlendra ríkisborgara </w:t>
      </w:r>
      <w:r w:rsidR="00DE2B01" w:rsidRPr="008F526E">
        <w:rPr>
          <w:rFonts w:ascii="Times New Roman" w:eastAsia="Times New Roman" w:hAnsi="Times New Roman" w:cs="Times New Roman"/>
          <w:color w:val="000000"/>
          <w:sz w:val="24"/>
          <w:szCs w:val="24"/>
          <w:lang w:val="is-IS" w:eastAsia="is-IS"/>
        </w:rPr>
        <w:t xml:space="preserve">að landsvæðum einstakra ríkja. Frumvarp þetta hefur því ekki áhrif á </w:t>
      </w:r>
      <w:r w:rsidR="00DE2B01" w:rsidRPr="008F526E">
        <w:rPr>
          <w:rFonts w:ascii="Times New Roman" w:eastAsia="Times New Roman" w:hAnsi="Times New Roman" w:cs="Times New Roman"/>
          <w:color w:val="000000"/>
          <w:sz w:val="24"/>
          <w:szCs w:val="24"/>
          <w:lang w:val="is-IS"/>
        </w:rPr>
        <w:t xml:space="preserve">mismunandi meðferð sem viðhöfð er </w:t>
      </w:r>
      <w:r w:rsidR="00AF53AD">
        <w:rPr>
          <w:rFonts w:ascii="Times New Roman" w:eastAsia="Times New Roman" w:hAnsi="Times New Roman" w:cs="Times New Roman"/>
          <w:color w:val="000000"/>
          <w:sz w:val="24"/>
          <w:szCs w:val="24"/>
          <w:lang w:val="is-IS"/>
        </w:rPr>
        <w:t xml:space="preserve">hér á landi </w:t>
      </w:r>
      <w:r w:rsidR="00DE2B01" w:rsidRPr="008F526E">
        <w:rPr>
          <w:rFonts w:ascii="Times New Roman" w:eastAsia="Times New Roman" w:hAnsi="Times New Roman" w:cs="Times New Roman"/>
          <w:color w:val="000000"/>
          <w:sz w:val="24"/>
          <w:szCs w:val="24"/>
          <w:lang w:val="is-IS"/>
        </w:rPr>
        <w:t xml:space="preserve">á grundvelli ríkisfangs eða ríkisfangsleysis, svo sem á grundvelli laga </w:t>
      </w:r>
      <w:r w:rsidR="00AF53AD">
        <w:rPr>
          <w:rFonts w:ascii="Times New Roman" w:eastAsia="Times New Roman" w:hAnsi="Times New Roman" w:cs="Times New Roman"/>
          <w:color w:val="000000"/>
          <w:sz w:val="24"/>
          <w:szCs w:val="24"/>
          <w:lang w:val="is-IS"/>
        </w:rPr>
        <w:t xml:space="preserve">nr. 96/2002, </w:t>
      </w:r>
      <w:r w:rsidR="00DE2B01" w:rsidRPr="008F526E">
        <w:rPr>
          <w:rFonts w:ascii="Times New Roman" w:eastAsia="Times New Roman" w:hAnsi="Times New Roman" w:cs="Times New Roman"/>
          <w:color w:val="000000"/>
          <w:sz w:val="24"/>
          <w:szCs w:val="24"/>
          <w:lang w:val="is-IS"/>
        </w:rPr>
        <w:t xml:space="preserve">um útlendinga, með síðari </w:t>
      </w:r>
      <w:r w:rsidR="00DE2B01" w:rsidRPr="00FA6193">
        <w:rPr>
          <w:rFonts w:ascii="Times New Roman" w:eastAsia="Times New Roman" w:hAnsi="Times New Roman" w:cs="Times New Roman"/>
          <w:color w:val="000000"/>
          <w:sz w:val="24"/>
          <w:szCs w:val="24"/>
          <w:lang w:val="is-IS"/>
        </w:rPr>
        <w:t>breytingum</w:t>
      </w:r>
      <w:r w:rsidR="00DE2B01" w:rsidRPr="008F526E">
        <w:rPr>
          <w:rFonts w:ascii="Times New Roman" w:eastAsia="Times New Roman" w:hAnsi="Times New Roman" w:cs="Times New Roman"/>
          <w:color w:val="000000"/>
          <w:sz w:val="24"/>
          <w:szCs w:val="24"/>
          <w:lang w:val="is-IS"/>
        </w:rPr>
        <w:t xml:space="preserve">, </w:t>
      </w:r>
      <w:r w:rsidR="00AF53AD">
        <w:rPr>
          <w:rFonts w:ascii="Times New Roman" w:eastAsia="Times New Roman" w:hAnsi="Times New Roman" w:cs="Times New Roman"/>
          <w:color w:val="000000"/>
          <w:sz w:val="24"/>
          <w:szCs w:val="24"/>
          <w:lang w:val="is-IS"/>
        </w:rPr>
        <w:t xml:space="preserve">sem </w:t>
      </w:r>
      <w:r w:rsidR="00DE2B01" w:rsidRPr="008F526E">
        <w:rPr>
          <w:rFonts w:ascii="Times New Roman" w:eastAsia="Times New Roman" w:hAnsi="Times New Roman" w:cs="Times New Roman"/>
          <w:color w:val="000000"/>
          <w:sz w:val="24"/>
          <w:szCs w:val="24"/>
          <w:lang w:val="is-IS"/>
        </w:rPr>
        <w:t xml:space="preserve">og laga </w:t>
      </w:r>
      <w:r w:rsidR="00AF53AD">
        <w:rPr>
          <w:rFonts w:ascii="Times New Roman" w:eastAsia="Times New Roman" w:hAnsi="Times New Roman" w:cs="Times New Roman"/>
          <w:color w:val="000000"/>
          <w:sz w:val="24"/>
          <w:szCs w:val="24"/>
          <w:lang w:val="is-IS"/>
        </w:rPr>
        <w:t xml:space="preserve">nr. 97/2002, </w:t>
      </w:r>
      <w:r w:rsidR="00DE2B01" w:rsidRPr="008F526E">
        <w:rPr>
          <w:rFonts w:ascii="Times New Roman" w:eastAsia="Times New Roman" w:hAnsi="Times New Roman" w:cs="Times New Roman"/>
          <w:color w:val="000000"/>
          <w:sz w:val="24"/>
          <w:szCs w:val="24"/>
          <w:lang w:val="is-IS"/>
        </w:rPr>
        <w:t>um atvinnuréttindi útlendinga, með síðari breytingum. Í framangreindum lögum um útlendinga</w:t>
      </w:r>
      <w:r w:rsidR="00AF53AD">
        <w:rPr>
          <w:rFonts w:ascii="Times New Roman" w:eastAsia="Times New Roman" w:hAnsi="Times New Roman" w:cs="Times New Roman"/>
          <w:color w:val="000000"/>
          <w:sz w:val="24"/>
          <w:szCs w:val="24"/>
          <w:lang w:val="is-IS"/>
        </w:rPr>
        <w:t xml:space="preserve"> annars vegar </w:t>
      </w:r>
      <w:r w:rsidR="00DE2B01" w:rsidRPr="008F526E">
        <w:rPr>
          <w:rFonts w:ascii="Times New Roman" w:eastAsia="Times New Roman" w:hAnsi="Times New Roman" w:cs="Times New Roman"/>
          <w:color w:val="000000"/>
          <w:sz w:val="24"/>
          <w:szCs w:val="24"/>
          <w:lang w:val="is-IS"/>
        </w:rPr>
        <w:t xml:space="preserve">og um atvinnuréttindi útlendinga </w:t>
      </w:r>
      <w:r w:rsidR="00AF53AD">
        <w:rPr>
          <w:rFonts w:ascii="Times New Roman" w:eastAsia="Times New Roman" w:hAnsi="Times New Roman" w:cs="Times New Roman"/>
          <w:color w:val="000000"/>
          <w:sz w:val="24"/>
          <w:szCs w:val="24"/>
          <w:lang w:val="is-IS"/>
        </w:rPr>
        <w:t xml:space="preserve">hins vegar </w:t>
      </w:r>
      <w:r w:rsidR="00DE2B01" w:rsidRPr="008F526E">
        <w:rPr>
          <w:rFonts w:ascii="Times New Roman" w:eastAsia="Times New Roman" w:hAnsi="Times New Roman" w:cs="Times New Roman"/>
          <w:color w:val="000000"/>
          <w:sz w:val="24"/>
          <w:szCs w:val="24"/>
          <w:lang w:val="is-IS"/>
        </w:rPr>
        <w:t>er kveðið á um þau skilyrði sem þurfa að vera uppfyllt til að heimilt sé að veita ríkisborgurum ríkja utan Evrópska efnahagssvæðisins, Færeyja eða Sviss annars vegar tímabundin dvalarleyfi og hins vegar tímabundin atvinnuleyfi hér á landi</w:t>
      </w:r>
      <w:r w:rsidR="00AF53AD">
        <w:rPr>
          <w:rFonts w:ascii="Times New Roman" w:eastAsia="Times New Roman" w:hAnsi="Times New Roman" w:cs="Times New Roman"/>
          <w:color w:val="000000"/>
          <w:sz w:val="24"/>
          <w:szCs w:val="24"/>
          <w:lang w:val="is-IS"/>
        </w:rPr>
        <w:t xml:space="preserve">. Enn fremur er í framangreindum </w:t>
      </w:r>
      <w:r w:rsidR="00DE2B01" w:rsidRPr="008F526E">
        <w:rPr>
          <w:rFonts w:ascii="Times New Roman" w:eastAsia="Times New Roman" w:hAnsi="Times New Roman" w:cs="Times New Roman"/>
          <w:color w:val="000000"/>
          <w:sz w:val="24"/>
          <w:szCs w:val="24"/>
          <w:lang w:val="is-IS"/>
        </w:rPr>
        <w:t>lögum fjallað um heimildir ríkisfangslausra einstaklinga til að dvelja og starfa hér á landi</w:t>
      </w:r>
      <w:r w:rsidR="00AF53AD">
        <w:rPr>
          <w:rFonts w:ascii="Times New Roman" w:eastAsia="Times New Roman" w:hAnsi="Times New Roman" w:cs="Times New Roman"/>
          <w:color w:val="000000"/>
          <w:sz w:val="24"/>
          <w:szCs w:val="24"/>
          <w:lang w:val="is-IS"/>
        </w:rPr>
        <w:t xml:space="preserve"> auk þess sem þar er </w:t>
      </w:r>
      <w:r w:rsidR="00DE2B01" w:rsidRPr="008F526E">
        <w:rPr>
          <w:rFonts w:ascii="Times New Roman" w:eastAsia="Times New Roman" w:hAnsi="Times New Roman" w:cs="Times New Roman"/>
          <w:color w:val="000000"/>
          <w:sz w:val="24"/>
          <w:szCs w:val="24"/>
          <w:lang w:val="is-IS"/>
        </w:rPr>
        <w:t>að finna reglur um landamæraeftirlit, komu erlendra ríkisborgara hingað til lands sem og tilvik er geta leitt til brottvísunar þeirra frá landinu. Hið sama gildir um mismunandi meðferð á grundvelli ríkisfangs að öðru leyti</w:t>
      </w:r>
      <w:r w:rsidR="00676824">
        <w:rPr>
          <w:rFonts w:ascii="Times New Roman" w:eastAsia="Times New Roman" w:hAnsi="Times New Roman" w:cs="Times New Roman"/>
          <w:color w:val="000000"/>
          <w:sz w:val="24"/>
          <w:szCs w:val="24"/>
          <w:lang w:val="is-IS"/>
        </w:rPr>
        <w:t xml:space="preserve"> en ekki er gert ráð fyrir að ákvæði frumvarps þessa gildi um slíka meðferð</w:t>
      </w:r>
      <w:r w:rsidR="00DE2B01" w:rsidRPr="008F526E">
        <w:rPr>
          <w:rFonts w:ascii="Times New Roman" w:eastAsia="Times New Roman" w:hAnsi="Times New Roman" w:cs="Times New Roman"/>
          <w:color w:val="000000"/>
          <w:sz w:val="24"/>
          <w:szCs w:val="24"/>
          <w:lang w:val="is-IS"/>
        </w:rPr>
        <w:t>. Í því sambandi má nefna dæmi um einstakling</w:t>
      </w:r>
      <w:r w:rsidR="00516576">
        <w:rPr>
          <w:rFonts w:ascii="Times New Roman" w:eastAsia="Times New Roman" w:hAnsi="Times New Roman" w:cs="Times New Roman"/>
          <w:color w:val="000000"/>
          <w:sz w:val="24"/>
          <w:szCs w:val="24"/>
          <w:lang w:val="is-IS"/>
        </w:rPr>
        <w:t xml:space="preserve"> </w:t>
      </w:r>
      <w:r w:rsidR="00DE2B01" w:rsidRPr="008F526E">
        <w:rPr>
          <w:rFonts w:ascii="Times New Roman" w:eastAsia="Times New Roman" w:hAnsi="Times New Roman" w:cs="Times New Roman"/>
          <w:color w:val="000000"/>
          <w:sz w:val="24"/>
          <w:szCs w:val="24"/>
          <w:lang w:val="is-IS"/>
        </w:rPr>
        <w:t xml:space="preserve">með erlent ríkisfang </w:t>
      </w:r>
      <w:r w:rsidR="00F01832">
        <w:rPr>
          <w:rFonts w:ascii="Times New Roman" w:eastAsia="Times New Roman" w:hAnsi="Times New Roman" w:cs="Times New Roman"/>
          <w:color w:val="000000"/>
          <w:sz w:val="24"/>
          <w:szCs w:val="24"/>
          <w:lang w:val="is-IS"/>
        </w:rPr>
        <w:t>sem</w:t>
      </w:r>
      <w:r w:rsidR="00676824">
        <w:rPr>
          <w:rFonts w:ascii="Times New Roman" w:eastAsia="Times New Roman" w:hAnsi="Times New Roman" w:cs="Times New Roman"/>
          <w:color w:val="000000"/>
          <w:sz w:val="24"/>
          <w:szCs w:val="24"/>
          <w:lang w:val="is-IS"/>
        </w:rPr>
        <w:t xml:space="preserve"> hefur ekki sama </w:t>
      </w:r>
      <w:r w:rsidR="00DE2B01">
        <w:rPr>
          <w:rFonts w:ascii="Times New Roman" w:eastAsia="Times New Roman" w:hAnsi="Times New Roman" w:cs="Times New Roman"/>
          <w:color w:val="000000"/>
          <w:sz w:val="24"/>
          <w:szCs w:val="24"/>
          <w:lang w:val="is-IS"/>
        </w:rPr>
        <w:t>aðg</w:t>
      </w:r>
      <w:r w:rsidR="00941FA9">
        <w:rPr>
          <w:rFonts w:ascii="Times New Roman" w:eastAsia="Times New Roman" w:hAnsi="Times New Roman" w:cs="Times New Roman"/>
          <w:color w:val="000000"/>
          <w:sz w:val="24"/>
          <w:szCs w:val="24"/>
          <w:lang w:val="is-IS"/>
        </w:rPr>
        <w:t>engi</w:t>
      </w:r>
      <w:r w:rsidR="00DE2B01">
        <w:rPr>
          <w:rFonts w:ascii="Times New Roman" w:eastAsia="Times New Roman" w:hAnsi="Times New Roman" w:cs="Times New Roman"/>
          <w:color w:val="000000"/>
          <w:sz w:val="24"/>
          <w:szCs w:val="24"/>
          <w:lang w:val="is-IS"/>
        </w:rPr>
        <w:t xml:space="preserve"> að </w:t>
      </w:r>
      <w:r w:rsidR="00DE2B01" w:rsidRPr="00D42368">
        <w:rPr>
          <w:rFonts w:ascii="Times New Roman" w:eastAsia="Times New Roman" w:hAnsi="Times New Roman" w:cs="Times New Roman"/>
          <w:color w:val="000000"/>
          <w:sz w:val="24"/>
          <w:szCs w:val="24"/>
          <w:lang w:val="is-IS"/>
        </w:rPr>
        <w:t>þjónustu</w:t>
      </w:r>
      <w:r w:rsidR="00676824">
        <w:rPr>
          <w:rFonts w:ascii="Times New Roman" w:eastAsia="Times New Roman" w:hAnsi="Times New Roman" w:cs="Times New Roman"/>
          <w:color w:val="000000"/>
          <w:sz w:val="24"/>
          <w:szCs w:val="24"/>
          <w:lang w:val="is-IS"/>
        </w:rPr>
        <w:t xml:space="preserve"> og annar einstaklingur með annað ríkisfang</w:t>
      </w:r>
      <w:r w:rsidR="00516576" w:rsidRPr="00D42368">
        <w:rPr>
          <w:rFonts w:ascii="Times New Roman" w:eastAsia="Times New Roman" w:hAnsi="Times New Roman" w:cs="Times New Roman"/>
          <w:color w:val="000000"/>
          <w:sz w:val="24"/>
          <w:szCs w:val="24"/>
          <w:lang w:val="is-IS"/>
        </w:rPr>
        <w:t>.</w:t>
      </w:r>
      <w:r w:rsidR="00516576">
        <w:rPr>
          <w:rFonts w:ascii="Times New Roman" w:eastAsia="Times New Roman" w:hAnsi="Times New Roman" w:cs="Times New Roman"/>
          <w:color w:val="000000"/>
          <w:sz w:val="24"/>
          <w:szCs w:val="24"/>
          <w:lang w:val="is-IS"/>
        </w:rPr>
        <w:t xml:space="preserve"> </w:t>
      </w:r>
      <w:r w:rsidR="00676824">
        <w:rPr>
          <w:rFonts w:ascii="Times New Roman" w:eastAsia="Times New Roman" w:hAnsi="Times New Roman" w:cs="Times New Roman"/>
          <w:color w:val="000000"/>
          <w:sz w:val="24"/>
          <w:szCs w:val="24"/>
          <w:lang w:val="is-IS"/>
        </w:rPr>
        <w:t xml:space="preserve">Ekki er gert ráð fyrir að ákvæði frumvarps þessa gildi um slíka mismunandi meðferð ef </w:t>
      </w:r>
      <w:r w:rsidR="00DE2B01" w:rsidRPr="008F526E">
        <w:rPr>
          <w:rFonts w:ascii="Times New Roman" w:eastAsia="Times New Roman" w:hAnsi="Times New Roman" w:cs="Times New Roman"/>
          <w:color w:val="000000"/>
          <w:sz w:val="24"/>
          <w:szCs w:val="24"/>
          <w:lang w:val="is-IS"/>
        </w:rPr>
        <w:t xml:space="preserve">meðferðin byggist eingöngu á ríkisfangi </w:t>
      </w:r>
      <w:r w:rsidR="00676824">
        <w:rPr>
          <w:rFonts w:ascii="Times New Roman" w:eastAsia="Times New Roman" w:hAnsi="Times New Roman" w:cs="Times New Roman"/>
          <w:color w:val="000000"/>
          <w:sz w:val="24"/>
          <w:szCs w:val="24"/>
          <w:lang w:val="is-IS"/>
        </w:rPr>
        <w:t>viðkomandi.</w:t>
      </w:r>
      <w:r w:rsidR="00DE2B01" w:rsidRPr="008F526E">
        <w:rPr>
          <w:rFonts w:ascii="Times New Roman" w:eastAsia="Times New Roman" w:hAnsi="Times New Roman" w:cs="Times New Roman"/>
          <w:color w:val="000000"/>
          <w:sz w:val="24"/>
          <w:szCs w:val="24"/>
          <w:lang w:val="is-IS"/>
        </w:rPr>
        <w:t xml:space="preserve"> </w:t>
      </w:r>
      <w:r w:rsidR="00676824">
        <w:rPr>
          <w:rFonts w:ascii="Times New Roman" w:eastAsia="Times New Roman" w:hAnsi="Times New Roman" w:cs="Times New Roman"/>
          <w:color w:val="000000"/>
          <w:sz w:val="24"/>
          <w:szCs w:val="24"/>
          <w:lang w:val="is-IS"/>
        </w:rPr>
        <w:t xml:space="preserve">Ef meðferðin byggist </w:t>
      </w:r>
      <w:r w:rsidR="00DE2B01" w:rsidRPr="008F526E">
        <w:rPr>
          <w:rFonts w:ascii="Times New Roman" w:eastAsia="Times New Roman" w:hAnsi="Times New Roman" w:cs="Times New Roman"/>
          <w:color w:val="000000"/>
          <w:sz w:val="24"/>
          <w:szCs w:val="24"/>
          <w:lang w:val="is-IS"/>
        </w:rPr>
        <w:t>h</w:t>
      </w:r>
      <w:r w:rsidR="00516576">
        <w:rPr>
          <w:rFonts w:ascii="Times New Roman" w:eastAsia="Times New Roman" w:hAnsi="Times New Roman" w:cs="Times New Roman"/>
          <w:color w:val="000000"/>
          <w:sz w:val="24"/>
          <w:szCs w:val="24"/>
          <w:lang w:val="is-IS"/>
        </w:rPr>
        <w:t>ins vegar</w:t>
      </w:r>
      <w:r w:rsidR="00DE2B01" w:rsidRPr="008F526E">
        <w:rPr>
          <w:rFonts w:ascii="Times New Roman" w:eastAsia="Times New Roman" w:hAnsi="Times New Roman" w:cs="Times New Roman"/>
          <w:color w:val="000000"/>
          <w:sz w:val="24"/>
          <w:szCs w:val="24"/>
          <w:lang w:val="is-IS"/>
        </w:rPr>
        <w:t xml:space="preserve"> </w:t>
      </w:r>
      <w:r w:rsidR="00676824">
        <w:rPr>
          <w:rFonts w:ascii="Times New Roman" w:eastAsia="Times New Roman" w:hAnsi="Times New Roman" w:cs="Times New Roman"/>
          <w:color w:val="000000"/>
          <w:sz w:val="24"/>
          <w:szCs w:val="24"/>
          <w:lang w:val="is-IS"/>
        </w:rPr>
        <w:t xml:space="preserve">á kynþætti eða þjóðernisuppruna viðkomandi er gert ráð fyrir að </w:t>
      </w:r>
      <w:r w:rsidR="00030203">
        <w:rPr>
          <w:rFonts w:ascii="Times New Roman" w:eastAsia="Times New Roman" w:hAnsi="Times New Roman" w:cs="Times New Roman"/>
          <w:color w:val="000000"/>
          <w:sz w:val="24"/>
          <w:szCs w:val="24"/>
          <w:lang w:val="is-IS"/>
        </w:rPr>
        <w:t xml:space="preserve">ákvæði </w:t>
      </w:r>
      <w:r w:rsidR="00DE2B01" w:rsidRPr="008F526E">
        <w:rPr>
          <w:rFonts w:ascii="Times New Roman" w:eastAsia="Times New Roman" w:hAnsi="Times New Roman" w:cs="Times New Roman"/>
          <w:color w:val="000000"/>
          <w:sz w:val="24"/>
          <w:szCs w:val="24"/>
          <w:lang w:val="is-IS"/>
        </w:rPr>
        <w:t>frumvarp</w:t>
      </w:r>
      <w:r w:rsidR="00676824">
        <w:rPr>
          <w:rFonts w:ascii="Times New Roman" w:eastAsia="Times New Roman" w:hAnsi="Times New Roman" w:cs="Times New Roman"/>
          <w:color w:val="000000"/>
          <w:sz w:val="24"/>
          <w:szCs w:val="24"/>
          <w:lang w:val="is-IS"/>
        </w:rPr>
        <w:t>sins</w:t>
      </w:r>
      <w:r w:rsidR="00030203">
        <w:rPr>
          <w:rFonts w:ascii="Times New Roman" w:eastAsia="Times New Roman" w:hAnsi="Times New Roman" w:cs="Times New Roman"/>
          <w:color w:val="000000"/>
          <w:sz w:val="24"/>
          <w:szCs w:val="24"/>
          <w:lang w:val="is-IS"/>
        </w:rPr>
        <w:t xml:space="preserve"> gildi og viðkomandi njóti þar með verndar samkvæmt þeim</w:t>
      </w:r>
      <w:r w:rsidR="00DE2B01" w:rsidRPr="008F526E">
        <w:rPr>
          <w:rFonts w:ascii="Times New Roman" w:eastAsia="Times New Roman" w:hAnsi="Times New Roman" w:cs="Times New Roman"/>
          <w:color w:val="000000"/>
          <w:sz w:val="24"/>
          <w:szCs w:val="24"/>
          <w:lang w:val="is-IS"/>
        </w:rPr>
        <w:t xml:space="preserve">. </w:t>
      </w:r>
    </w:p>
    <w:p w:rsidR="00455BDD" w:rsidRPr="00731ED7" w:rsidRDefault="00446F04" w:rsidP="00030203">
      <w:pPr>
        <w:spacing w:after="0" w:line="240" w:lineRule="auto"/>
        <w:ind w:firstLine="284"/>
        <w:jc w:val="both"/>
        <w:rPr>
          <w:rFonts w:ascii="Times New Roman" w:eastAsia="Times New Roman" w:hAnsi="Times New Roman" w:cs="Times New Roman"/>
          <w:color w:val="000000"/>
          <w:sz w:val="24"/>
          <w:szCs w:val="24"/>
          <w:lang w:val="is-IS"/>
        </w:rPr>
      </w:pPr>
      <w:r w:rsidRPr="00687B50">
        <w:rPr>
          <w:rFonts w:ascii="Times New Roman" w:eastAsia="Times New Roman" w:hAnsi="Times New Roman" w:cs="Times New Roman"/>
          <w:color w:val="000000"/>
          <w:sz w:val="24"/>
          <w:szCs w:val="24"/>
          <w:lang w:val="is-IS"/>
        </w:rPr>
        <w:t xml:space="preserve">Þá </w:t>
      </w:r>
      <w:r w:rsidR="00030203">
        <w:rPr>
          <w:rFonts w:ascii="Times New Roman" w:eastAsia="Times New Roman" w:hAnsi="Times New Roman" w:cs="Times New Roman"/>
          <w:color w:val="000000"/>
          <w:sz w:val="24"/>
          <w:szCs w:val="24"/>
          <w:lang w:val="is-IS"/>
        </w:rPr>
        <w:t>er ekki gert ráð fyrir að ákvæði frumvarpsins gildi</w:t>
      </w:r>
      <w:r w:rsidRPr="00687B50">
        <w:rPr>
          <w:rFonts w:ascii="Times New Roman" w:eastAsia="Times New Roman" w:hAnsi="Times New Roman" w:cs="Times New Roman"/>
          <w:color w:val="000000"/>
          <w:sz w:val="24"/>
          <w:szCs w:val="24"/>
          <w:lang w:val="is-IS"/>
        </w:rPr>
        <w:t xml:space="preserve"> á </w:t>
      </w:r>
      <w:r w:rsidR="006016E2">
        <w:rPr>
          <w:rFonts w:ascii="Times New Roman" w:eastAsia="Times New Roman" w:hAnsi="Times New Roman" w:cs="Times New Roman"/>
          <w:color w:val="000000"/>
          <w:sz w:val="24"/>
          <w:szCs w:val="24"/>
          <w:lang w:val="is-IS"/>
        </w:rPr>
        <w:t>svið</w:t>
      </w:r>
      <w:r w:rsidR="008146CF">
        <w:rPr>
          <w:rFonts w:ascii="Times New Roman" w:eastAsia="Times New Roman" w:hAnsi="Times New Roman" w:cs="Times New Roman"/>
          <w:color w:val="000000"/>
          <w:sz w:val="24"/>
          <w:szCs w:val="24"/>
          <w:lang w:val="is-IS"/>
        </w:rPr>
        <w:t>i</w:t>
      </w:r>
      <w:r w:rsidRPr="00D42368">
        <w:rPr>
          <w:rFonts w:ascii="Times New Roman" w:eastAsia="Times New Roman" w:hAnsi="Times New Roman" w:cs="Times New Roman"/>
          <w:color w:val="000000"/>
          <w:sz w:val="24"/>
          <w:szCs w:val="24"/>
          <w:lang w:val="is-IS"/>
        </w:rPr>
        <w:t xml:space="preserve"> einka</w:t>
      </w:r>
      <w:r w:rsidR="004B7417">
        <w:rPr>
          <w:rFonts w:ascii="Times New Roman" w:eastAsia="Times New Roman" w:hAnsi="Times New Roman" w:cs="Times New Roman"/>
          <w:color w:val="000000"/>
          <w:sz w:val="24"/>
          <w:szCs w:val="24"/>
          <w:lang w:val="is-IS"/>
        </w:rPr>
        <w:t>- og fjölskyldulífs</w:t>
      </w:r>
      <w:r w:rsidRPr="00687B50">
        <w:rPr>
          <w:rFonts w:ascii="Times New Roman" w:eastAsia="Times New Roman" w:hAnsi="Times New Roman" w:cs="Times New Roman"/>
          <w:color w:val="000000"/>
          <w:sz w:val="24"/>
          <w:szCs w:val="24"/>
          <w:lang w:val="is-IS"/>
        </w:rPr>
        <w:t>, svo sem hvað varðar aðg</w:t>
      </w:r>
      <w:r w:rsidR="00941FA9">
        <w:rPr>
          <w:rFonts w:ascii="Times New Roman" w:eastAsia="Times New Roman" w:hAnsi="Times New Roman" w:cs="Times New Roman"/>
          <w:color w:val="000000"/>
          <w:sz w:val="24"/>
          <w:szCs w:val="24"/>
          <w:lang w:val="is-IS"/>
        </w:rPr>
        <w:t>engi</w:t>
      </w:r>
      <w:r w:rsidRPr="00687B50">
        <w:rPr>
          <w:rFonts w:ascii="Times New Roman" w:eastAsia="Times New Roman" w:hAnsi="Times New Roman" w:cs="Times New Roman"/>
          <w:color w:val="000000"/>
          <w:sz w:val="24"/>
          <w:szCs w:val="24"/>
          <w:lang w:val="is-IS"/>
        </w:rPr>
        <w:t xml:space="preserve"> að eða afhendingu vöru annars vegar eða aðg</w:t>
      </w:r>
      <w:r w:rsidR="00941FA9">
        <w:rPr>
          <w:rFonts w:ascii="Times New Roman" w:eastAsia="Times New Roman" w:hAnsi="Times New Roman" w:cs="Times New Roman"/>
          <w:color w:val="000000"/>
          <w:sz w:val="24"/>
          <w:szCs w:val="24"/>
          <w:lang w:val="is-IS"/>
        </w:rPr>
        <w:t>engi</w:t>
      </w:r>
      <w:r w:rsidRPr="00687B50">
        <w:rPr>
          <w:rFonts w:ascii="Times New Roman" w:eastAsia="Times New Roman" w:hAnsi="Times New Roman" w:cs="Times New Roman"/>
          <w:color w:val="000000"/>
          <w:sz w:val="24"/>
          <w:szCs w:val="24"/>
          <w:lang w:val="is-IS"/>
        </w:rPr>
        <w:t xml:space="preserve"> að eða veitingu þjónustu hins vegar.</w:t>
      </w:r>
      <w:r w:rsidR="003626D5">
        <w:rPr>
          <w:rFonts w:ascii="Times New Roman" w:eastAsia="Times New Roman" w:hAnsi="Times New Roman" w:cs="Times New Roman"/>
          <w:color w:val="000000"/>
          <w:sz w:val="24"/>
          <w:szCs w:val="24"/>
          <w:lang w:val="is-IS"/>
        </w:rPr>
        <w:t xml:space="preserve"> </w:t>
      </w:r>
      <w:r w:rsidR="00030203">
        <w:rPr>
          <w:rFonts w:ascii="Times New Roman" w:eastAsia="Times New Roman" w:hAnsi="Times New Roman" w:cs="Times New Roman"/>
          <w:color w:val="000000"/>
          <w:sz w:val="24"/>
          <w:szCs w:val="24"/>
          <w:lang w:val="is-IS"/>
        </w:rPr>
        <w:t>Ekki er því gert ráð fyrir að f</w:t>
      </w:r>
      <w:r w:rsidR="006016E2">
        <w:rPr>
          <w:rFonts w:ascii="Times New Roman" w:eastAsia="Times New Roman" w:hAnsi="Times New Roman" w:cs="Times New Roman"/>
          <w:color w:val="000000"/>
          <w:sz w:val="24"/>
          <w:szCs w:val="24"/>
          <w:lang w:val="is-IS"/>
        </w:rPr>
        <w:t>rumvarp þe</w:t>
      </w:r>
      <w:r w:rsidR="00030203">
        <w:rPr>
          <w:rFonts w:ascii="Times New Roman" w:eastAsia="Times New Roman" w:hAnsi="Times New Roman" w:cs="Times New Roman"/>
          <w:color w:val="000000"/>
          <w:sz w:val="24"/>
          <w:szCs w:val="24"/>
          <w:lang w:val="is-IS"/>
        </w:rPr>
        <w:t>tta</w:t>
      </w:r>
      <w:r w:rsidR="006016E2">
        <w:rPr>
          <w:rFonts w:ascii="Times New Roman" w:eastAsia="Times New Roman" w:hAnsi="Times New Roman" w:cs="Times New Roman"/>
          <w:color w:val="000000"/>
          <w:sz w:val="24"/>
          <w:szCs w:val="24"/>
          <w:lang w:val="is-IS"/>
        </w:rPr>
        <w:t xml:space="preserve"> gild</w:t>
      </w:r>
      <w:r w:rsidR="00030203">
        <w:rPr>
          <w:rFonts w:ascii="Times New Roman" w:eastAsia="Times New Roman" w:hAnsi="Times New Roman" w:cs="Times New Roman"/>
          <w:color w:val="000000"/>
          <w:sz w:val="24"/>
          <w:szCs w:val="24"/>
          <w:lang w:val="is-IS"/>
        </w:rPr>
        <w:t>i</w:t>
      </w:r>
      <w:r w:rsidR="006016E2">
        <w:rPr>
          <w:rFonts w:ascii="Times New Roman" w:eastAsia="Times New Roman" w:hAnsi="Times New Roman" w:cs="Times New Roman"/>
          <w:color w:val="000000"/>
          <w:sz w:val="24"/>
          <w:szCs w:val="24"/>
          <w:lang w:val="is-IS"/>
        </w:rPr>
        <w:t xml:space="preserve"> um tilvik </w:t>
      </w:r>
      <w:r w:rsidR="00CA44C0">
        <w:rPr>
          <w:rFonts w:ascii="Times New Roman" w:eastAsia="Times New Roman" w:hAnsi="Times New Roman" w:cs="Times New Roman"/>
          <w:color w:val="000000"/>
          <w:sz w:val="24"/>
          <w:szCs w:val="24"/>
          <w:lang w:val="is-IS"/>
        </w:rPr>
        <w:t xml:space="preserve">þar sem </w:t>
      </w:r>
      <w:r w:rsidR="006016E2">
        <w:rPr>
          <w:rFonts w:ascii="Times New Roman" w:eastAsia="Times New Roman" w:hAnsi="Times New Roman" w:cs="Times New Roman"/>
          <w:color w:val="000000"/>
          <w:sz w:val="24"/>
          <w:szCs w:val="24"/>
          <w:lang w:val="is-IS"/>
        </w:rPr>
        <w:t>einstaklingur leigir</w:t>
      </w:r>
      <w:r w:rsidR="004B7417">
        <w:rPr>
          <w:rFonts w:ascii="Times New Roman" w:eastAsia="Times New Roman" w:hAnsi="Times New Roman" w:cs="Times New Roman"/>
          <w:color w:val="000000"/>
          <w:sz w:val="24"/>
          <w:szCs w:val="24"/>
          <w:lang w:val="is-IS"/>
        </w:rPr>
        <w:t xml:space="preserve"> </w:t>
      </w:r>
      <w:r w:rsidR="004B7417" w:rsidRPr="004B7417">
        <w:rPr>
          <w:rFonts w:ascii="Times New Roman" w:eastAsia="Times New Roman" w:hAnsi="Times New Roman" w:cs="Times New Roman"/>
          <w:color w:val="000000"/>
          <w:sz w:val="24"/>
          <w:szCs w:val="24"/>
          <w:lang w:val="is-IS"/>
        </w:rPr>
        <w:t>út</w:t>
      </w:r>
      <w:r w:rsidR="006016E2">
        <w:rPr>
          <w:rFonts w:ascii="Times New Roman" w:eastAsia="Times New Roman" w:hAnsi="Times New Roman" w:cs="Times New Roman"/>
          <w:color w:val="000000"/>
          <w:sz w:val="24"/>
          <w:szCs w:val="24"/>
          <w:lang w:val="is-IS"/>
        </w:rPr>
        <w:t xml:space="preserve"> íbúð sína tímabundið eða leigir </w:t>
      </w:r>
      <w:r w:rsidR="00F01832">
        <w:rPr>
          <w:rFonts w:ascii="Times New Roman" w:eastAsia="Times New Roman" w:hAnsi="Times New Roman" w:cs="Times New Roman"/>
          <w:color w:val="000000"/>
          <w:sz w:val="24"/>
          <w:szCs w:val="24"/>
          <w:lang w:val="is-IS"/>
        </w:rPr>
        <w:t xml:space="preserve">út </w:t>
      </w:r>
      <w:r w:rsidR="00DA1320">
        <w:rPr>
          <w:rFonts w:ascii="Times New Roman" w:eastAsia="Times New Roman" w:hAnsi="Times New Roman" w:cs="Times New Roman"/>
          <w:color w:val="000000"/>
          <w:sz w:val="24"/>
          <w:szCs w:val="24"/>
          <w:lang w:val="is-IS"/>
        </w:rPr>
        <w:t xml:space="preserve">herbergi í húsi </w:t>
      </w:r>
      <w:r w:rsidR="006016E2">
        <w:rPr>
          <w:rFonts w:ascii="Times New Roman" w:eastAsia="Times New Roman" w:hAnsi="Times New Roman" w:cs="Times New Roman"/>
          <w:color w:val="000000"/>
          <w:sz w:val="24"/>
          <w:szCs w:val="24"/>
          <w:lang w:val="is-IS"/>
        </w:rPr>
        <w:t xml:space="preserve">þar sem fjölskylda hans býr. Öðru máli gegnir þegar </w:t>
      </w:r>
      <w:r w:rsidR="00030203">
        <w:rPr>
          <w:rFonts w:ascii="Times New Roman" w:eastAsia="Times New Roman" w:hAnsi="Times New Roman" w:cs="Times New Roman"/>
          <w:color w:val="000000"/>
          <w:sz w:val="24"/>
          <w:szCs w:val="24"/>
          <w:lang w:val="is-IS"/>
        </w:rPr>
        <w:t xml:space="preserve">um er að ræða </w:t>
      </w:r>
      <w:r w:rsidR="006016E2">
        <w:rPr>
          <w:rFonts w:ascii="Times New Roman" w:eastAsia="Times New Roman" w:hAnsi="Times New Roman" w:cs="Times New Roman"/>
          <w:color w:val="000000"/>
          <w:sz w:val="24"/>
          <w:szCs w:val="24"/>
          <w:lang w:val="is-IS"/>
        </w:rPr>
        <w:t xml:space="preserve">leigufélag </w:t>
      </w:r>
      <w:r w:rsidR="00030203">
        <w:rPr>
          <w:rFonts w:ascii="Times New Roman" w:eastAsia="Times New Roman" w:hAnsi="Times New Roman" w:cs="Times New Roman"/>
          <w:color w:val="000000"/>
          <w:sz w:val="24"/>
          <w:szCs w:val="24"/>
          <w:lang w:val="is-IS"/>
        </w:rPr>
        <w:t xml:space="preserve">sem </w:t>
      </w:r>
      <w:r w:rsidR="006016E2">
        <w:rPr>
          <w:rFonts w:ascii="Times New Roman" w:eastAsia="Times New Roman" w:hAnsi="Times New Roman" w:cs="Times New Roman"/>
          <w:color w:val="000000"/>
          <w:sz w:val="24"/>
          <w:szCs w:val="24"/>
          <w:lang w:val="is-IS"/>
        </w:rPr>
        <w:t>býður íbúðir til leigu eða einstakling sem leig</w:t>
      </w:r>
      <w:r w:rsidR="00030203">
        <w:rPr>
          <w:rFonts w:ascii="Times New Roman" w:eastAsia="Times New Roman" w:hAnsi="Times New Roman" w:cs="Times New Roman"/>
          <w:color w:val="000000"/>
          <w:sz w:val="24"/>
          <w:szCs w:val="24"/>
          <w:lang w:val="is-IS"/>
        </w:rPr>
        <w:t>ir</w:t>
      </w:r>
      <w:r w:rsidR="006016E2">
        <w:rPr>
          <w:rFonts w:ascii="Times New Roman" w:eastAsia="Times New Roman" w:hAnsi="Times New Roman" w:cs="Times New Roman"/>
          <w:color w:val="000000"/>
          <w:sz w:val="24"/>
          <w:szCs w:val="24"/>
          <w:lang w:val="is-IS"/>
        </w:rPr>
        <w:t xml:space="preserve"> </w:t>
      </w:r>
      <w:r w:rsidR="00F01832">
        <w:rPr>
          <w:rFonts w:ascii="Times New Roman" w:eastAsia="Times New Roman" w:hAnsi="Times New Roman" w:cs="Times New Roman"/>
          <w:color w:val="000000"/>
          <w:sz w:val="24"/>
          <w:szCs w:val="24"/>
          <w:lang w:val="is-IS"/>
        </w:rPr>
        <w:t xml:space="preserve">út </w:t>
      </w:r>
      <w:r w:rsidR="006016E2">
        <w:rPr>
          <w:rFonts w:ascii="Times New Roman" w:eastAsia="Times New Roman" w:hAnsi="Times New Roman" w:cs="Times New Roman"/>
          <w:color w:val="000000"/>
          <w:sz w:val="24"/>
          <w:szCs w:val="24"/>
          <w:lang w:val="is-IS"/>
        </w:rPr>
        <w:t>íbúðir að staðaldri</w:t>
      </w:r>
      <w:r w:rsidR="00030203">
        <w:rPr>
          <w:rFonts w:ascii="Times New Roman" w:eastAsia="Times New Roman" w:hAnsi="Times New Roman" w:cs="Times New Roman"/>
          <w:color w:val="000000"/>
          <w:sz w:val="24"/>
          <w:szCs w:val="24"/>
          <w:lang w:val="is-IS"/>
        </w:rPr>
        <w:t xml:space="preserve"> en í slíkum tilvikum er gert ráð fyrir að ákvæði frumvarpsins gildi</w:t>
      </w:r>
      <w:r w:rsidR="006016E2">
        <w:rPr>
          <w:rFonts w:ascii="Times New Roman" w:eastAsia="Times New Roman" w:hAnsi="Times New Roman" w:cs="Times New Roman"/>
          <w:color w:val="000000"/>
          <w:sz w:val="24"/>
          <w:szCs w:val="24"/>
          <w:lang w:val="is-IS"/>
        </w:rPr>
        <w:t xml:space="preserve">. Enn fremur er frumvarpinu ætlað að gilda um leigu herbergja á hótelum og gistiheimilum. </w:t>
      </w:r>
      <w:r w:rsidR="00CA44C0">
        <w:rPr>
          <w:rFonts w:ascii="Times New Roman" w:eastAsia="Times New Roman" w:hAnsi="Times New Roman" w:cs="Times New Roman"/>
          <w:color w:val="000000"/>
          <w:sz w:val="24"/>
          <w:szCs w:val="24"/>
          <w:lang w:val="is-IS"/>
        </w:rPr>
        <w:t xml:space="preserve">Skiptir þá ekki máli þótt sá er rekur </w:t>
      </w:r>
      <w:r w:rsidR="00030203">
        <w:rPr>
          <w:rFonts w:ascii="Times New Roman" w:eastAsia="Times New Roman" w:hAnsi="Times New Roman" w:cs="Times New Roman"/>
          <w:color w:val="000000"/>
          <w:sz w:val="24"/>
          <w:szCs w:val="24"/>
          <w:lang w:val="is-IS"/>
        </w:rPr>
        <w:t xml:space="preserve">viðkomandi </w:t>
      </w:r>
      <w:r w:rsidR="00CA44C0">
        <w:rPr>
          <w:rFonts w:ascii="Times New Roman" w:eastAsia="Times New Roman" w:hAnsi="Times New Roman" w:cs="Times New Roman"/>
          <w:color w:val="000000"/>
          <w:sz w:val="24"/>
          <w:szCs w:val="24"/>
          <w:lang w:val="is-IS"/>
        </w:rPr>
        <w:t xml:space="preserve">gistiheimili búi í einni íbúð </w:t>
      </w:r>
      <w:r w:rsidR="00030203">
        <w:rPr>
          <w:rFonts w:ascii="Times New Roman" w:eastAsia="Times New Roman" w:hAnsi="Times New Roman" w:cs="Times New Roman"/>
          <w:color w:val="000000"/>
          <w:sz w:val="24"/>
          <w:szCs w:val="24"/>
          <w:lang w:val="is-IS"/>
        </w:rPr>
        <w:t>heimilisins</w:t>
      </w:r>
      <w:r w:rsidR="00CA44C0">
        <w:rPr>
          <w:rFonts w:ascii="Times New Roman" w:eastAsia="Times New Roman" w:hAnsi="Times New Roman" w:cs="Times New Roman"/>
          <w:color w:val="000000"/>
          <w:sz w:val="24"/>
          <w:szCs w:val="24"/>
          <w:lang w:val="is-IS"/>
        </w:rPr>
        <w:t xml:space="preserve">. </w:t>
      </w:r>
      <w:r w:rsidR="0014332F" w:rsidRPr="00F01832">
        <w:rPr>
          <w:rFonts w:ascii="Times New Roman" w:eastAsia="Times New Roman" w:hAnsi="Times New Roman" w:cs="Times New Roman"/>
          <w:sz w:val="24"/>
          <w:szCs w:val="24"/>
          <w:lang w:val="is-IS"/>
        </w:rPr>
        <w:t>Að öðru leyti er vísað til almennra athugasemda við frumvarp þetta.</w:t>
      </w:r>
    </w:p>
    <w:p w:rsidR="00FA6193" w:rsidRPr="00687B50" w:rsidRDefault="00FA6193" w:rsidP="00171BFA">
      <w:pPr>
        <w:spacing w:after="0" w:line="240" w:lineRule="auto"/>
        <w:ind w:firstLine="426"/>
        <w:jc w:val="both"/>
        <w:rPr>
          <w:rFonts w:ascii="Times New Roman" w:eastAsia="Calibri" w:hAnsi="Times New Roman" w:cs="Times New Roman"/>
          <w:sz w:val="24"/>
          <w:szCs w:val="24"/>
          <w:lang w:val="is-IS"/>
        </w:rPr>
      </w:pPr>
    </w:p>
    <w:p w:rsidR="00B14412" w:rsidRPr="00687B50" w:rsidRDefault="00B14412" w:rsidP="00D404FB">
      <w:pPr>
        <w:spacing w:after="0" w:line="240" w:lineRule="auto"/>
        <w:jc w:val="center"/>
        <w:rPr>
          <w:rFonts w:ascii="Times New Roman" w:eastAsia="Calibri" w:hAnsi="Times New Roman" w:cs="Times New Roman"/>
          <w:sz w:val="24"/>
          <w:szCs w:val="24"/>
          <w:lang w:val="is-IS"/>
        </w:rPr>
      </w:pPr>
      <w:r w:rsidRPr="00687B50">
        <w:rPr>
          <w:rFonts w:ascii="Times New Roman" w:eastAsia="Calibri" w:hAnsi="Times New Roman" w:cs="Times New Roman"/>
          <w:sz w:val="24"/>
          <w:szCs w:val="24"/>
          <w:lang w:val="is-IS"/>
        </w:rPr>
        <w:t>Um 2. gr.</w:t>
      </w:r>
    </w:p>
    <w:p w:rsidR="008E7234" w:rsidRDefault="00AE5463" w:rsidP="00D404FB">
      <w:pPr>
        <w:spacing w:after="0" w:line="240" w:lineRule="auto"/>
        <w:ind w:firstLine="284"/>
        <w:jc w:val="both"/>
        <w:rPr>
          <w:rFonts w:ascii="Times New Roman" w:eastAsia="Times New Roman" w:hAnsi="Times New Roman" w:cs="Times New Roman"/>
          <w:sz w:val="24"/>
          <w:szCs w:val="24"/>
          <w:lang w:val="is-IS"/>
        </w:rPr>
      </w:pPr>
      <w:r w:rsidRPr="00687B50">
        <w:rPr>
          <w:rFonts w:ascii="Times New Roman" w:eastAsia="Times New Roman" w:hAnsi="Times New Roman" w:cs="Times New Roman"/>
          <w:sz w:val="24"/>
          <w:szCs w:val="24"/>
          <w:lang w:val="is-IS"/>
        </w:rPr>
        <w:t>Markmið frumvarps</w:t>
      </w:r>
      <w:r w:rsidR="00AA7B33">
        <w:rPr>
          <w:rFonts w:ascii="Times New Roman" w:eastAsia="Times New Roman" w:hAnsi="Times New Roman" w:cs="Times New Roman"/>
          <w:sz w:val="24"/>
          <w:szCs w:val="24"/>
          <w:lang w:val="is-IS"/>
        </w:rPr>
        <w:t xml:space="preserve"> þessa</w:t>
      </w:r>
      <w:r w:rsidRPr="00687B50">
        <w:rPr>
          <w:rFonts w:ascii="Times New Roman" w:eastAsia="Times New Roman" w:hAnsi="Times New Roman" w:cs="Times New Roman"/>
          <w:sz w:val="24"/>
          <w:szCs w:val="24"/>
          <w:lang w:val="is-IS"/>
        </w:rPr>
        <w:t xml:space="preserve"> er að </w:t>
      </w:r>
      <w:r w:rsidR="00AA7B33">
        <w:rPr>
          <w:rFonts w:ascii="Times New Roman" w:eastAsia="Times New Roman" w:hAnsi="Times New Roman" w:cs="Times New Roman"/>
          <w:sz w:val="24"/>
          <w:szCs w:val="24"/>
          <w:lang w:val="is-IS"/>
        </w:rPr>
        <w:t xml:space="preserve">vinna gegn mismunun og </w:t>
      </w:r>
      <w:r w:rsidRPr="00687B50">
        <w:rPr>
          <w:rFonts w:ascii="Times New Roman" w:eastAsia="Times New Roman" w:hAnsi="Times New Roman" w:cs="Times New Roman"/>
          <w:sz w:val="24"/>
          <w:szCs w:val="24"/>
          <w:lang w:val="is-IS"/>
        </w:rPr>
        <w:t xml:space="preserve">koma á og viðhalda jafnri meðferð einstaklinga </w:t>
      </w:r>
      <w:r w:rsidR="00AA7B33">
        <w:rPr>
          <w:rFonts w:ascii="Times New Roman" w:eastAsia="Times New Roman" w:hAnsi="Times New Roman" w:cs="Times New Roman"/>
          <w:sz w:val="24"/>
          <w:szCs w:val="24"/>
          <w:lang w:val="is-IS"/>
        </w:rPr>
        <w:t xml:space="preserve">á öllum sviðum samfélagsins </w:t>
      </w:r>
      <w:r w:rsidR="009D118E">
        <w:rPr>
          <w:rFonts w:ascii="Times New Roman" w:eastAsia="Times New Roman" w:hAnsi="Times New Roman" w:cs="Times New Roman"/>
          <w:sz w:val="24"/>
          <w:szCs w:val="24"/>
          <w:lang w:val="is-IS"/>
        </w:rPr>
        <w:t xml:space="preserve">nema á vinnumarkaði </w:t>
      </w:r>
      <w:r w:rsidRPr="00687B50">
        <w:rPr>
          <w:rFonts w:ascii="Times New Roman" w:eastAsia="Times New Roman" w:hAnsi="Times New Roman" w:cs="Times New Roman"/>
          <w:sz w:val="24"/>
          <w:szCs w:val="24"/>
          <w:lang w:val="is-IS"/>
        </w:rPr>
        <w:t>óháð kynþætti eða þjóðernisuppruna.</w:t>
      </w:r>
      <w:r w:rsidRPr="00AE5463">
        <w:t xml:space="preserve"> </w:t>
      </w:r>
      <w:r w:rsidRPr="00AE5463">
        <w:rPr>
          <w:rFonts w:ascii="Times New Roman" w:eastAsia="Times New Roman" w:hAnsi="Times New Roman" w:cs="Times New Roman"/>
          <w:sz w:val="24"/>
          <w:szCs w:val="24"/>
          <w:lang w:val="is-IS"/>
        </w:rPr>
        <w:t>Í því skyni</w:t>
      </w:r>
      <w:r w:rsidR="00566D55">
        <w:rPr>
          <w:rFonts w:ascii="Times New Roman" w:eastAsia="Times New Roman" w:hAnsi="Times New Roman" w:cs="Times New Roman"/>
          <w:sz w:val="24"/>
          <w:szCs w:val="24"/>
          <w:lang w:val="is-IS"/>
        </w:rPr>
        <w:t xml:space="preserve"> er í frumvarpi þessu skýrt kveðið á um að</w:t>
      </w:r>
      <w:r w:rsidRPr="00AE5463">
        <w:rPr>
          <w:rFonts w:ascii="Times New Roman" w:eastAsia="Times New Roman" w:hAnsi="Times New Roman" w:cs="Times New Roman"/>
          <w:sz w:val="24"/>
          <w:szCs w:val="24"/>
          <w:lang w:val="is-IS"/>
        </w:rPr>
        <w:t xml:space="preserve"> mismunun </w:t>
      </w:r>
      <w:r w:rsidR="00575A9A">
        <w:rPr>
          <w:rFonts w:ascii="Times New Roman" w:eastAsia="Times New Roman" w:hAnsi="Times New Roman" w:cs="Times New Roman"/>
          <w:sz w:val="24"/>
          <w:szCs w:val="24"/>
          <w:lang w:val="is-IS"/>
        </w:rPr>
        <w:t>vegna</w:t>
      </w:r>
      <w:r w:rsidRPr="00AE5463">
        <w:rPr>
          <w:rFonts w:ascii="Times New Roman" w:eastAsia="Times New Roman" w:hAnsi="Times New Roman" w:cs="Times New Roman"/>
          <w:sz w:val="24"/>
          <w:szCs w:val="24"/>
          <w:lang w:val="is-IS"/>
        </w:rPr>
        <w:t xml:space="preserve"> kynþáttar eða þjóðernisuppruna, hvort heldur </w:t>
      </w:r>
      <w:r w:rsidR="00AA7B33">
        <w:rPr>
          <w:rFonts w:ascii="Times New Roman" w:eastAsia="Times New Roman" w:hAnsi="Times New Roman" w:cs="Times New Roman"/>
          <w:sz w:val="24"/>
          <w:szCs w:val="24"/>
          <w:lang w:val="is-IS"/>
        </w:rPr>
        <w:t xml:space="preserve">um er að ræða </w:t>
      </w:r>
      <w:r w:rsidRPr="00AE5463">
        <w:rPr>
          <w:rFonts w:ascii="Times New Roman" w:eastAsia="Times New Roman" w:hAnsi="Times New Roman" w:cs="Times New Roman"/>
          <w:sz w:val="24"/>
          <w:szCs w:val="24"/>
          <w:lang w:val="is-IS"/>
        </w:rPr>
        <w:t>bein</w:t>
      </w:r>
      <w:r w:rsidR="00AA7B33">
        <w:rPr>
          <w:rFonts w:ascii="Times New Roman" w:eastAsia="Times New Roman" w:hAnsi="Times New Roman" w:cs="Times New Roman"/>
          <w:sz w:val="24"/>
          <w:szCs w:val="24"/>
          <w:lang w:val="is-IS"/>
        </w:rPr>
        <w:t>a</w:t>
      </w:r>
      <w:r w:rsidRPr="00AE5463">
        <w:rPr>
          <w:rFonts w:ascii="Times New Roman" w:eastAsia="Times New Roman" w:hAnsi="Times New Roman" w:cs="Times New Roman"/>
          <w:sz w:val="24"/>
          <w:szCs w:val="24"/>
          <w:lang w:val="is-IS"/>
        </w:rPr>
        <w:t xml:space="preserve"> eða óbein</w:t>
      </w:r>
      <w:r w:rsidR="00AA7B33">
        <w:rPr>
          <w:rFonts w:ascii="Times New Roman" w:eastAsia="Times New Roman" w:hAnsi="Times New Roman" w:cs="Times New Roman"/>
          <w:sz w:val="24"/>
          <w:szCs w:val="24"/>
          <w:lang w:val="is-IS"/>
        </w:rPr>
        <w:t>a mismunun</w:t>
      </w:r>
      <w:r w:rsidRPr="00AE5463">
        <w:rPr>
          <w:rFonts w:ascii="Times New Roman" w:eastAsia="Times New Roman" w:hAnsi="Times New Roman" w:cs="Times New Roman"/>
          <w:sz w:val="24"/>
          <w:szCs w:val="24"/>
          <w:lang w:val="is-IS"/>
        </w:rPr>
        <w:t>, sé óheimil.</w:t>
      </w:r>
      <w:r w:rsidR="00D92D66" w:rsidRPr="00D92D66">
        <w:t xml:space="preserve"> </w:t>
      </w:r>
      <w:r w:rsidR="00D92D66" w:rsidRPr="00D92D66">
        <w:rPr>
          <w:rFonts w:ascii="Times New Roman" w:eastAsia="Times New Roman" w:hAnsi="Times New Roman" w:cs="Times New Roman"/>
          <w:sz w:val="24"/>
          <w:szCs w:val="24"/>
          <w:lang w:val="is-IS"/>
        </w:rPr>
        <w:t xml:space="preserve">Er </w:t>
      </w:r>
      <w:r w:rsidR="00AA7B33">
        <w:rPr>
          <w:rFonts w:ascii="Times New Roman" w:eastAsia="Times New Roman" w:hAnsi="Times New Roman" w:cs="Times New Roman"/>
          <w:sz w:val="24"/>
          <w:szCs w:val="24"/>
          <w:lang w:val="is-IS"/>
        </w:rPr>
        <w:t xml:space="preserve">slíkt talið </w:t>
      </w:r>
      <w:r w:rsidR="00D92D66" w:rsidRPr="00D92D66">
        <w:rPr>
          <w:rFonts w:ascii="Times New Roman" w:eastAsia="Times New Roman" w:hAnsi="Times New Roman" w:cs="Times New Roman"/>
          <w:sz w:val="24"/>
          <w:szCs w:val="24"/>
          <w:lang w:val="is-IS"/>
        </w:rPr>
        <w:t>mikilvægt</w:t>
      </w:r>
      <w:r w:rsidR="00AA7B33">
        <w:rPr>
          <w:rFonts w:ascii="Times New Roman" w:eastAsia="Times New Roman" w:hAnsi="Times New Roman" w:cs="Times New Roman"/>
          <w:sz w:val="24"/>
          <w:szCs w:val="24"/>
          <w:lang w:val="is-IS"/>
        </w:rPr>
        <w:t>, meðal annars</w:t>
      </w:r>
      <w:r w:rsidR="00D92D66" w:rsidRPr="00D92D66">
        <w:rPr>
          <w:rFonts w:ascii="Times New Roman" w:eastAsia="Times New Roman" w:hAnsi="Times New Roman" w:cs="Times New Roman"/>
          <w:sz w:val="24"/>
          <w:szCs w:val="24"/>
          <w:lang w:val="is-IS"/>
        </w:rPr>
        <w:t xml:space="preserve"> til að unnt sé að stuðla að virkri þátttöku sem flestra í íslensku </w:t>
      </w:r>
      <w:r w:rsidR="00D92D66" w:rsidRPr="00D92D66">
        <w:rPr>
          <w:rFonts w:ascii="Times New Roman" w:eastAsia="Times New Roman" w:hAnsi="Times New Roman" w:cs="Times New Roman"/>
          <w:sz w:val="24"/>
          <w:szCs w:val="24"/>
          <w:lang w:val="is-IS"/>
        </w:rPr>
        <w:lastRenderedPageBreak/>
        <w:t xml:space="preserve">samfélagi </w:t>
      </w:r>
      <w:r w:rsidR="00FA6193">
        <w:rPr>
          <w:rFonts w:ascii="Times New Roman" w:eastAsia="Times New Roman" w:hAnsi="Times New Roman" w:cs="Times New Roman"/>
          <w:sz w:val="24"/>
          <w:szCs w:val="24"/>
          <w:lang w:val="is-IS"/>
        </w:rPr>
        <w:t>óháð kynþætti</w:t>
      </w:r>
      <w:r w:rsidR="00D92D66" w:rsidRPr="00D92D66">
        <w:rPr>
          <w:rFonts w:ascii="Times New Roman" w:eastAsia="Times New Roman" w:hAnsi="Times New Roman" w:cs="Times New Roman"/>
          <w:sz w:val="24"/>
          <w:szCs w:val="24"/>
          <w:lang w:val="is-IS"/>
        </w:rPr>
        <w:t xml:space="preserve"> eða þjóðernisuppruna. Er þetta jafnframt liður í því að koma í veg fyrir að </w:t>
      </w:r>
      <w:r w:rsidR="00C80C03">
        <w:rPr>
          <w:rFonts w:ascii="Times New Roman" w:eastAsia="Times New Roman" w:hAnsi="Times New Roman" w:cs="Times New Roman"/>
          <w:sz w:val="24"/>
          <w:szCs w:val="24"/>
          <w:lang w:val="is-IS"/>
        </w:rPr>
        <w:t>skoðanir um mismunandi gildi kynþátta festi hér rætur</w:t>
      </w:r>
      <w:r w:rsidR="00AA7B33">
        <w:rPr>
          <w:rFonts w:ascii="Times New Roman" w:eastAsia="Times New Roman" w:hAnsi="Times New Roman" w:cs="Times New Roman"/>
          <w:sz w:val="24"/>
          <w:szCs w:val="24"/>
          <w:lang w:val="is-IS"/>
        </w:rPr>
        <w:t xml:space="preserve">. </w:t>
      </w:r>
    </w:p>
    <w:p w:rsidR="008E7234" w:rsidRDefault="00A91118" w:rsidP="00171BFA">
      <w:pPr>
        <w:spacing w:after="0" w:line="240" w:lineRule="auto"/>
        <w:ind w:firstLine="284"/>
        <w:jc w:val="both"/>
        <w:rPr>
          <w:rFonts w:ascii="Times New Roman" w:eastAsia="Times New Roman" w:hAnsi="Times New Roman" w:cs="Times New Roman"/>
          <w:sz w:val="24"/>
          <w:szCs w:val="24"/>
          <w:lang w:val="is-IS"/>
        </w:rPr>
      </w:pPr>
      <w:r>
        <w:rPr>
          <w:rFonts w:ascii="Times New Roman" w:eastAsia="Times New Roman" w:hAnsi="Times New Roman" w:cs="Times New Roman"/>
          <w:sz w:val="24"/>
          <w:szCs w:val="24"/>
          <w:lang w:val="is-IS"/>
        </w:rPr>
        <w:t xml:space="preserve">Ætla má að </w:t>
      </w:r>
      <w:r w:rsidR="00FD0245">
        <w:rPr>
          <w:rFonts w:ascii="Times New Roman" w:eastAsia="Times New Roman" w:hAnsi="Times New Roman" w:cs="Times New Roman"/>
          <w:sz w:val="24"/>
          <w:szCs w:val="24"/>
          <w:lang w:val="is-IS"/>
        </w:rPr>
        <w:t>þ</w:t>
      </w:r>
      <w:r w:rsidR="00AE5463" w:rsidRPr="00AE5463">
        <w:rPr>
          <w:rFonts w:ascii="Times New Roman" w:eastAsia="Times New Roman" w:hAnsi="Times New Roman" w:cs="Times New Roman"/>
          <w:sz w:val="24"/>
          <w:szCs w:val="24"/>
          <w:lang w:val="is-IS"/>
        </w:rPr>
        <w:t>ekking og reynsla</w:t>
      </w:r>
      <w:r w:rsidR="00FD0245">
        <w:rPr>
          <w:rFonts w:ascii="Times New Roman" w:eastAsia="Times New Roman" w:hAnsi="Times New Roman" w:cs="Times New Roman"/>
          <w:sz w:val="24"/>
          <w:szCs w:val="24"/>
          <w:lang w:val="is-IS"/>
        </w:rPr>
        <w:t xml:space="preserve"> </w:t>
      </w:r>
      <w:r w:rsidR="006F24F0">
        <w:rPr>
          <w:rFonts w:ascii="Times New Roman" w:eastAsia="Times New Roman" w:hAnsi="Times New Roman" w:cs="Times New Roman"/>
          <w:sz w:val="24"/>
          <w:szCs w:val="24"/>
          <w:lang w:val="is-IS"/>
        </w:rPr>
        <w:t>meðal þeirra</w:t>
      </w:r>
      <w:r w:rsidR="003B2570">
        <w:rPr>
          <w:rFonts w:ascii="Times New Roman" w:eastAsia="Times New Roman" w:hAnsi="Times New Roman" w:cs="Times New Roman"/>
          <w:sz w:val="24"/>
          <w:szCs w:val="24"/>
          <w:lang w:val="is-IS"/>
        </w:rPr>
        <w:t xml:space="preserve"> aðila</w:t>
      </w:r>
      <w:r w:rsidR="006F24F0">
        <w:rPr>
          <w:rFonts w:ascii="Times New Roman" w:eastAsia="Times New Roman" w:hAnsi="Times New Roman" w:cs="Times New Roman"/>
          <w:sz w:val="24"/>
          <w:szCs w:val="24"/>
          <w:lang w:val="is-IS"/>
        </w:rPr>
        <w:t xml:space="preserve"> </w:t>
      </w:r>
      <w:r w:rsidR="00ED38F1">
        <w:rPr>
          <w:rFonts w:ascii="Times New Roman" w:eastAsia="Times New Roman" w:hAnsi="Times New Roman" w:cs="Times New Roman"/>
          <w:sz w:val="24"/>
          <w:szCs w:val="24"/>
          <w:lang w:val="is-IS"/>
        </w:rPr>
        <w:t xml:space="preserve">er láta sig </w:t>
      </w:r>
      <w:r w:rsidR="00AA7B33">
        <w:rPr>
          <w:rFonts w:ascii="Times New Roman" w:eastAsia="Times New Roman" w:hAnsi="Times New Roman" w:cs="Times New Roman"/>
          <w:sz w:val="24"/>
          <w:szCs w:val="24"/>
          <w:lang w:val="is-IS"/>
        </w:rPr>
        <w:t xml:space="preserve">þau </w:t>
      </w:r>
      <w:r w:rsidR="00ED38F1">
        <w:rPr>
          <w:rFonts w:ascii="Times New Roman" w:eastAsia="Times New Roman" w:hAnsi="Times New Roman" w:cs="Times New Roman"/>
          <w:sz w:val="24"/>
          <w:szCs w:val="24"/>
          <w:lang w:val="is-IS"/>
        </w:rPr>
        <w:t xml:space="preserve">málefni </w:t>
      </w:r>
      <w:r w:rsidR="00AA7B33">
        <w:rPr>
          <w:rFonts w:ascii="Times New Roman" w:eastAsia="Times New Roman" w:hAnsi="Times New Roman" w:cs="Times New Roman"/>
          <w:sz w:val="24"/>
          <w:szCs w:val="24"/>
          <w:lang w:val="is-IS"/>
        </w:rPr>
        <w:t>varð</w:t>
      </w:r>
      <w:r w:rsidR="003B2570">
        <w:rPr>
          <w:rFonts w:ascii="Times New Roman" w:eastAsia="Times New Roman" w:hAnsi="Times New Roman" w:cs="Times New Roman"/>
          <w:sz w:val="24"/>
          <w:szCs w:val="24"/>
          <w:lang w:val="is-IS"/>
        </w:rPr>
        <w:t>a</w:t>
      </w:r>
      <w:r w:rsidR="00AA7B33">
        <w:rPr>
          <w:rFonts w:ascii="Times New Roman" w:eastAsia="Times New Roman" w:hAnsi="Times New Roman" w:cs="Times New Roman"/>
          <w:sz w:val="24"/>
          <w:szCs w:val="24"/>
          <w:lang w:val="is-IS"/>
        </w:rPr>
        <w:t xml:space="preserve"> </w:t>
      </w:r>
      <w:r w:rsidR="006D39BE">
        <w:rPr>
          <w:rFonts w:ascii="Times New Roman" w:eastAsia="Times New Roman" w:hAnsi="Times New Roman" w:cs="Times New Roman"/>
          <w:sz w:val="24"/>
          <w:szCs w:val="24"/>
          <w:lang w:val="is-IS"/>
        </w:rPr>
        <w:t xml:space="preserve">er frumvarp </w:t>
      </w:r>
      <w:r>
        <w:rPr>
          <w:rFonts w:ascii="Times New Roman" w:eastAsia="Times New Roman" w:hAnsi="Times New Roman" w:cs="Times New Roman"/>
          <w:sz w:val="24"/>
          <w:szCs w:val="24"/>
          <w:lang w:val="is-IS"/>
        </w:rPr>
        <w:t xml:space="preserve">þetta </w:t>
      </w:r>
      <w:r w:rsidR="00AA7B33">
        <w:rPr>
          <w:rFonts w:ascii="Times New Roman" w:eastAsia="Times New Roman" w:hAnsi="Times New Roman" w:cs="Times New Roman"/>
          <w:sz w:val="24"/>
          <w:szCs w:val="24"/>
          <w:lang w:val="is-IS"/>
        </w:rPr>
        <w:t xml:space="preserve">nær til </w:t>
      </w:r>
      <w:r>
        <w:rPr>
          <w:rFonts w:ascii="Times New Roman" w:eastAsia="Times New Roman" w:hAnsi="Times New Roman" w:cs="Times New Roman"/>
          <w:sz w:val="24"/>
          <w:szCs w:val="24"/>
          <w:lang w:val="is-IS"/>
        </w:rPr>
        <w:t xml:space="preserve">hafi aukist </w:t>
      </w:r>
      <w:r w:rsidR="00FD0245">
        <w:rPr>
          <w:rFonts w:ascii="Times New Roman" w:eastAsia="Times New Roman" w:hAnsi="Times New Roman" w:cs="Times New Roman"/>
          <w:sz w:val="24"/>
          <w:szCs w:val="24"/>
          <w:lang w:val="is-IS"/>
        </w:rPr>
        <w:t>hin síðari ár</w:t>
      </w:r>
      <w:r w:rsidR="000104A3">
        <w:rPr>
          <w:rFonts w:ascii="Times New Roman" w:eastAsia="Times New Roman" w:hAnsi="Times New Roman" w:cs="Times New Roman"/>
          <w:sz w:val="24"/>
          <w:szCs w:val="24"/>
          <w:lang w:val="is-IS"/>
        </w:rPr>
        <w:t xml:space="preserve"> og að </w:t>
      </w:r>
      <w:r w:rsidR="00AE5463" w:rsidRPr="00AE5463">
        <w:rPr>
          <w:rFonts w:ascii="Times New Roman" w:eastAsia="Times New Roman" w:hAnsi="Times New Roman" w:cs="Times New Roman"/>
          <w:sz w:val="24"/>
          <w:szCs w:val="24"/>
          <w:lang w:val="is-IS"/>
        </w:rPr>
        <w:t xml:space="preserve">sú aukna þekking </w:t>
      </w:r>
      <w:r w:rsidR="003B2570">
        <w:rPr>
          <w:rFonts w:ascii="Times New Roman" w:eastAsia="Times New Roman" w:hAnsi="Times New Roman" w:cs="Times New Roman"/>
          <w:sz w:val="24"/>
          <w:szCs w:val="24"/>
          <w:lang w:val="is-IS"/>
        </w:rPr>
        <w:t xml:space="preserve">hafi </w:t>
      </w:r>
      <w:r w:rsidR="00AE5463" w:rsidRPr="00AE5463">
        <w:rPr>
          <w:rFonts w:ascii="Times New Roman" w:eastAsia="Times New Roman" w:hAnsi="Times New Roman" w:cs="Times New Roman"/>
          <w:sz w:val="24"/>
          <w:szCs w:val="24"/>
          <w:lang w:val="is-IS"/>
        </w:rPr>
        <w:t xml:space="preserve">þann kost í för með sér að unnt </w:t>
      </w:r>
      <w:r w:rsidR="003B2570">
        <w:rPr>
          <w:rFonts w:ascii="Times New Roman" w:eastAsia="Times New Roman" w:hAnsi="Times New Roman" w:cs="Times New Roman"/>
          <w:sz w:val="24"/>
          <w:szCs w:val="24"/>
          <w:lang w:val="is-IS"/>
        </w:rPr>
        <w:t>sé</w:t>
      </w:r>
      <w:r w:rsidR="00AE5463" w:rsidRPr="00AE5463">
        <w:rPr>
          <w:rFonts w:ascii="Times New Roman" w:eastAsia="Times New Roman" w:hAnsi="Times New Roman" w:cs="Times New Roman"/>
          <w:sz w:val="24"/>
          <w:szCs w:val="24"/>
          <w:lang w:val="is-IS"/>
        </w:rPr>
        <w:t xml:space="preserve"> að efla almenna fræðslu um jafna meðferð í því skyni að auka vitund almennings </w:t>
      </w:r>
      <w:r w:rsidR="003B2570">
        <w:rPr>
          <w:rFonts w:ascii="Times New Roman" w:eastAsia="Times New Roman" w:hAnsi="Times New Roman" w:cs="Times New Roman"/>
          <w:sz w:val="24"/>
          <w:szCs w:val="24"/>
          <w:lang w:val="is-IS"/>
        </w:rPr>
        <w:t>á þessu sviði</w:t>
      </w:r>
      <w:r w:rsidR="00AE5463" w:rsidRPr="00AE5463">
        <w:rPr>
          <w:rFonts w:ascii="Times New Roman" w:eastAsia="Times New Roman" w:hAnsi="Times New Roman" w:cs="Times New Roman"/>
          <w:sz w:val="24"/>
          <w:szCs w:val="24"/>
          <w:lang w:val="is-IS"/>
        </w:rPr>
        <w:t xml:space="preserve"> </w:t>
      </w:r>
      <w:r w:rsidR="003B2570">
        <w:rPr>
          <w:rFonts w:ascii="Times New Roman" w:eastAsia="Times New Roman" w:hAnsi="Times New Roman" w:cs="Times New Roman"/>
          <w:sz w:val="24"/>
          <w:szCs w:val="24"/>
          <w:lang w:val="is-IS"/>
        </w:rPr>
        <w:t xml:space="preserve">en </w:t>
      </w:r>
      <w:r w:rsidR="00AE5463" w:rsidRPr="00AE5463">
        <w:rPr>
          <w:rFonts w:ascii="Times New Roman" w:eastAsia="Times New Roman" w:hAnsi="Times New Roman" w:cs="Times New Roman"/>
          <w:sz w:val="24"/>
          <w:szCs w:val="24"/>
          <w:lang w:val="is-IS"/>
        </w:rPr>
        <w:t xml:space="preserve">oftar en ekki </w:t>
      </w:r>
      <w:r w:rsidR="000104A3">
        <w:rPr>
          <w:rFonts w:ascii="Times New Roman" w:eastAsia="Times New Roman" w:hAnsi="Times New Roman" w:cs="Times New Roman"/>
          <w:sz w:val="24"/>
          <w:szCs w:val="24"/>
          <w:lang w:val="is-IS"/>
        </w:rPr>
        <w:t xml:space="preserve">þykir mega </w:t>
      </w:r>
      <w:r w:rsidR="00AE5463" w:rsidRPr="00AE5463">
        <w:rPr>
          <w:rFonts w:ascii="Times New Roman" w:eastAsia="Times New Roman" w:hAnsi="Times New Roman" w:cs="Times New Roman"/>
          <w:sz w:val="24"/>
          <w:szCs w:val="24"/>
          <w:lang w:val="is-IS"/>
        </w:rPr>
        <w:t xml:space="preserve">rekja ætlaða mismunun til vanþekkingar og gáleysis </w:t>
      </w:r>
      <w:r w:rsidR="009D118E">
        <w:rPr>
          <w:rFonts w:ascii="Times New Roman" w:eastAsia="Times New Roman" w:hAnsi="Times New Roman" w:cs="Times New Roman"/>
          <w:sz w:val="24"/>
          <w:szCs w:val="24"/>
          <w:lang w:val="is-IS"/>
        </w:rPr>
        <w:t xml:space="preserve">ætlaðs </w:t>
      </w:r>
      <w:r w:rsidR="00AE5463" w:rsidRPr="00AE5463">
        <w:rPr>
          <w:rFonts w:ascii="Times New Roman" w:eastAsia="Times New Roman" w:hAnsi="Times New Roman" w:cs="Times New Roman"/>
          <w:sz w:val="24"/>
          <w:szCs w:val="24"/>
          <w:lang w:val="is-IS"/>
        </w:rPr>
        <w:t xml:space="preserve">geranda. </w:t>
      </w:r>
      <w:r w:rsidR="003B2570">
        <w:rPr>
          <w:rFonts w:ascii="Times New Roman" w:eastAsia="Times New Roman" w:hAnsi="Times New Roman" w:cs="Times New Roman"/>
          <w:sz w:val="24"/>
          <w:szCs w:val="24"/>
          <w:lang w:val="is-IS"/>
        </w:rPr>
        <w:t xml:space="preserve">Þykir </w:t>
      </w:r>
      <w:r w:rsidR="00AE5463" w:rsidRPr="00AE5463">
        <w:rPr>
          <w:rFonts w:ascii="Times New Roman" w:eastAsia="Times New Roman" w:hAnsi="Times New Roman" w:cs="Times New Roman"/>
          <w:sz w:val="24"/>
          <w:szCs w:val="24"/>
          <w:lang w:val="is-IS"/>
        </w:rPr>
        <w:t xml:space="preserve">því </w:t>
      </w:r>
      <w:r w:rsidR="003B2570">
        <w:rPr>
          <w:rFonts w:ascii="Times New Roman" w:eastAsia="Times New Roman" w:hAnsi="Times New Roman" w:cs="Times New Roman"/>
          <w:sz w:val="24"/>
          <w:szCs w:val="24"/>
          <w:lang w:val="is-IS"/>
        </w:rPr>
        <w:t xml:space="preserve">mikilvægt </w:t>
      </w:r>
      <w:r w:rsidR="00AE5463" w:rsidRPr="00AE5463">
        <w:rPr>
          <w:rFonts w:ascii="Times New Roman" w:eastAsia="Times New Roman" w:hAnsi="Times New Roman" w:cs="Times New Roman"/>
          <w:sz w:val="24"/>
          <w:szCs w:val="24"/>
          <w:lang w:val="is-IS"/>
        </w:rPr>
        <w:t xml:space="preserve">að upplýsingum </w:t>
      </w:r>
      <w:r w:rsidR="000104A3">
        <w:rPr>
          <w:rFonts w:ascii="Times New Roman" w:eastAsia="Times New Roman" w:hAnsi="Times New Roman" w:cs="Times New Roman"/>
          <w:sz w:val="24"/>
          <w:szCs w:val="24"/>
          <w:lang w:val="is-IS"/>
        </w:rPr>
        <w:t xml:space="preserve">á þessu sviði </w:t>
      </w:r>
      <w:r w:rsidR="00AE5463" w:rsidRPr="00AE5463">
        <w:rPr>
          <w:rFonts w:ascii="Times New Roman" w:eastAsia="Times New Roman" w:hAnsi="Times New Roman" w:cs="Times New Roman"/>
          <w:sz w:val="24"/>
          <w:szCs w:val="24"/>
          <w:lang w:val="is-IS"/>
        </w:rPr>
        <w:t>sé miðlað</w:t>
      </w:r>
      <w:r w:rsidR="00566D55">
        <w:rPr>
          <w:rFonts w:ascii="Times New Roman" w:eastAsia="Times New Roman" w:hAnsi="Times New Roman" w:cs="Times New Roman"/>
          <w:sz w:val="24"/>
          <w:szCs w:val="24"/>
          <w:lang w:val="is-IS"/>
        </w:rPr>
        <w:t xml:space="preserve"> til almennings </w:t>
      </w:r>
      <w:r w:rsidR="000104A3">
        <w:rPr>
          <w:rFonts w:ascii="Times New Roman" w:eastAsia="Times New Roman" w:hAnsi="Times New Roman" w:cs="Times New Roman"/>
          <w:sz w:val="24"/>
          <w:szCs w:val="24"/>
          <w:lang w:val="is-IS"/>
        </w:rPr>
        <w:t xml:space="preserve">í ríkari mæli en einnig þykir skipta miklu máli að kynna </w:t>
      </w:r>
      <w:r w:rsidR="00AE5463" w:rsidRPr="00AE5463">
        <w:rPr>
          <w:rFonts w:ascii="Times New Roman" w:eastAsia="Times New Roman" w:hAnsi="Times New Roman" w:cs="Times New Roman"/>
          <w:sz w:val="24"/>
          <w:szCs w:val="24"/>
          <w:lang w:val="is-IS"/>
        </w:rPr>
        <w:t xml:space="preserve">sérstaklega leiðir sem geti stuðlað að </w:t>
      </w:r>
      <w:r w:rsidR="000104A3">
        <w:rPr>
          <w:rFonts w:ascii="Times New Roman" w:eastAsia="Times New Roman" w:hAnsi="Times New Roman" w:cs="Times New Roman"/>
          <w:sz w:val="24"/>
          <w:szCs w:val="24"/>
          <w:lang w:val="is-IS"/>
        </w:rPr>
        <w:t xml:space="preserve">jafnri meðferð og þar með </w:t>
      </w:r>
      <w:r w:rsidR="00AE5463" w:rsidRPr="00AE5463">
        <w:rPr>
          <w:rFonts w:ascii="Times New Roman" w:eastAsia="Times New Roman" w:hAnsi="Times New Roman" w:cs="Times New Roman"/>
          <w:sz w:val="24"/>
          <w:szCs w:val="24"/>
          <w:lang w:val="is-IS"/>
        </w:rPr>
        <w:t>jafnrétti</w:t>
      </w:r>
      <w:r w:rsidR="00566D55">
        <w:rPr>
          <w:rFonts w:ascii="Times New Roman" w:eastAsia="Times New Roman" w:hAnsi="Times New Roman" w:cs="Times New Roman"/>
          <w:sz w:val="24"/>
          <w:szCs w:val="24"/>
          <w:lang w:val="is-IS"/>
        </w:rPr>
        <w:t xml:space="preserve"> í samfélaginu</w:t>
      </w:r>
      <w:r w:rsidR="00AE5463" w:rsidRPr="00AE5463">
        <w:rPr>
          <w:rFonts w:ascii="Times New Roman" w:eastAsia="Times New Roman" w:hAnsi="Times New Roman" w:cs="Times New Roman"/>
          <w:sz w:val="24"/>
          <w:szCs w:val="24"/>
          <w:lang w:val="is-IS"/>
        </w:rPr>
        <w:t>.</w:t>
      </w:r>
    </w:p>
    <w:p w:rsidR="00AA7B33" w:rsidRPr="00687B50" w:rsidRDefault="00AA7B33" w:rsidP="00171BFA">
      <w:pPr>
        <w:spacing w:after="0" w:line="240" w:lineRule="auto"/>
        <w:ind w:firstLine="284"/>
        <w:jc w:val="both"/>
        <w:rPr>
          <w:rFonts w:ascii="Times New Roman" w:eastAsia="Calibri" w:hAnsi="Times New Roman" w:cs="Times New Roman"/>
          <w:sz w:val="24"/>
          <w:szCs w:val="24"/>
          <w:lang w:val="is-IS"/>
        </w:rPr>
      </w:pPr>
    </w:p>
    <w:p w:rsidR="00B14412" w:rsidRPr="00687B50" w:rsidRDefault="00B14412" w:rsidP="00D404FB">
      <w:pPr>
        <w:spacing w:after="0" w:line="240" w:lineRule="auto"/>
        <w:jc w:val="center"/>
        <w:rPr>
          <w:rFonts w:ascii="Times New Roman" w:eastAsia="Calibri" w:hAnsi="Times New Roman" w:cs="Times New Roman"/>
          <w:sz w:val="24"/>
          <w:szCs w:val="24"/>
          <w:lang w:val="is-IS"/>
        </w:rPr>
      </w:pPr>
      <w:r w:rsidRPr="00687B50">
        <w:rPr>
          <w:rFonts w:ascii="Times New Roman" w:eastAsia="Calibri" w:hAnsi="Times New Roman" w:cs="Times New Roman"/>
          <w:sz w:val="24"/>
          <w:szCs w:val="24"/>
          <w:lang w:val="is-IS"/>
        </w:rPr>
        <w:t>Um 3. gr.</w:t>
      </w:r>
    </w:p>
    <w:p w:rsidR="006016E2" w:rsidRPr="00D42368" w:rsidRDefault="002B6961" w:rsidP="003A3286">
      <w:pPr>
        <w:tabs>
          <w:tab w:val="left" w:pos="0"/>
        </w:tabs>
        <w:spacing w:after="0" w:line="240" w:lineRule="auto"/>
        <w:ind w:firstLine="284"/>
        <w:jc w:val="both"/>
        <w:rPr>
          <w:rFonts w:ascii="Times New Roman" w:eastAsia="Times New Roman" w:hAnsi="Times New Roman" w:cs="Times New Roman"/>
          <w:sz w:val="24"/>
          <w:szCs w:val="24"/>
          <w:lang w:val="is-IS"/>
        </w:rPr>
      </w:pPr>
      <w:r w:rsidRPr="00D42368">
        <w:rPr>
          <w:rFonts w:ascii="Times New Roman" w:eastAsia="Times New Roman" w:hAnsi="Times New Roman" w:cs="Times New Roman"/>
          <w:sz w:val="24"/>
          <w:szCs w:val="24"/>
          <w:lang w:val="is-IS"/>
        </w:rPr>
        <w:t>Rétt þykir að skýra nánar tiltekin hugtök sem fram koma í frumvarpi þessu.</w:t>
      </w:r>
      <w:r w:rsidR="008A4391">
        <w:rPr>
          <w:rFonts w:ascii="Times New Roman" w:eastAsia="Times New Roman" w:hAnsi="Times New Roman" w:cs="Times New Roman"/>
          <w:sz w:val="24"/>
          <w:szCs w:val="24"/>
          <w:lang w:val="is-IS"/>
        </w:rPr>
        <w:t xml:space="preserve"> S</w:t>
      </w:r>
      <w:r w:rsidRPr="00D42368">
        <w:rPr>
          <w:rFonts w:ascii="Times New Roman" w:eastAsia="Times New Roman" w:hAnsi="Times New Roman" w:cs="Times New Roman"/>
          <w:sz w:val="24"/>
          <w:szCs w:val="24"/>
          <w:lang w:val="is-IS"/>
        </w:rPr>
        <w:t>kýringarnar eru efnislega samhljóða þeim orðskýringum sem fram koma í 2. mgr. 2</w:t>
      </w:r>
      <w:r w:rsidR="00DE4F7B" w:rsidRPr="00D42368">
        <w:rPr>
          <w:rFonts w:ascii="Times New Roman" w:eastAsia="Times New Roman" w:hAnsi="Times New Roman" w:cs="Times New Roman"/>
          <w:sz w:val="24"/>
          <w:szCs w:val="24"/>
          <w:lang w:val="is-IS"/>
        </w:rPr>
        <w:t xml:space="preserve">. gr. tilskipunar </w:t>
      </w:r>
      <w:r w:rsidRPr="00D42368">
        <w:rPr>
          <w:rFonts w:ascii="Times New Roman" w:eastAsia="Times New Roman" w:hAnsi="Times New Roman" w:cs="Times New Roman"/>
          <w:color w:val="000000"/>
          <w:sz w:val="24"/>
          <w:szCs w:val="24"/>
          <w:lang w:val="is-IS"/>
        </w:rPr>
        <w:t xml:space="preserve">2000/43/EB, að því marki sem umrædd hugtök eru skýrð sérstaklega </w:t>
      </w:r>
      <w:r w:rsidR="000104A3">
        <w:rPr>
          <w:rFonts w:ascii="Times New Roman" w:eastAsia="Times New Roman" w:hAnsi="Times New Roman" w:cs="Times New Roman"/>
          <w:color w:val="000000"/>
          <w:sz w:val="24"/>
          <w:szCs w:val="24"/>
          <w:lang w:val="is-IS"/>
        </w:rPr>
        <w:t>í þeirri tilskipun</w:t>
      </w:r>
      <w:r w:rsidRPr="00D42368">
        <w:rPr>
          <w:rFonts w:ascii="Times New Roman" w:eastAsia="Times New Roman" w:hAnsi="Times New Roman" w:cs="Times New Roman"/>
          <w:color w:val="000000"/>
          <w:sz w:val="24"/>
          <w:szCs w:val="24"/>
          <w:lang w:val="is-IS"/>
        </w:rPr>
        <w:t xml:space="preserve">. </w:t>
      </w:r>
      <w:r w:rsidR="008A4391">
        <w:rPr>
          <w:rFonts w:ascii="Times New Roman" w:eastAsia="Times New Roman" w:hAnsi="Times New Roman" w:cs="Times New Roman"/>
          <w:color w:val="000000"/>
          <w:sz w:val="24"/>
          <w:szCs w:val="24"/>
          <w:lang w:val="is-IS"/>
        </w:rPr>
        <w:t>Við skýringu hugtakanna var e</w:t>
      </w:r>
      <w:r w:rsidRPr="00D42368">
        <w:rPr>
          <w:rFonts w:ascii="Times New Roman" w:eastAsia="Times New Roman" w:hAnsi="Times New Roman" w:cs="Times New Roman"/>
          <w:color w:val="000000"/>
          <w:sz w:val="24"/>
          <w:szCs w:val="24"/>
          <w:lang w:val="is-IS"/>
        </w:rPr>
        <w:t xml:space="preserve">nn fremur litið til </w:t>
      </w:r>
      <w:r w:rsidR="006016E2" w:rsidRPr="00D42368">
        <w:rPr>
          <w:rFonts w:ascii="Times New Roman" w:eastAsia="Times New Roman" w:hAnsi="Times New Roman" w:cs="Times New Roman"/>
          <w:color w:val="000000"/>
          <w:sz w:val="24"/>
          <w:szCs w:val="24"/>
          <w:lang w:val="is-IS"/>
        </w:rPr>
        <w:t>skýringargagna sem framkvæmdastjórn Evrópusambandsins hefur gefið út</w:t>
      </w:r>
      <w:r w:rsidR="000104A3">
        <w:rPr>
          <w:rFonts w:ascii="Times New Roman" w:eastAsia="Times New Roman" w:hAnsi="Times New Roman" w:cs="Times New Roman"/>
          <w:color w:val="000000"/>
          <w:sz w:val="24"/>
          <w:szCs w:val="24"/>
          <w:lang w:val="is-IS"/>
        </w:rPr>
        <w:t xml:space="preserve"> sem og túlkunar Evrópudómstólsins á ákvæðum fyrrnefndrar tilskipunar</w:t>
      </w:r>
      <w:r w:rsidR="006016E2" w:rsidRPr="00D42368">
        <w:rPr>
          <w:rFonts w:ascii="Times New Roman" w:eastAsia="Times New Roman" w:hAnsi="Times New Roman" w:cs="Times New Roman"/>
          <w:color w:val="000000"/>
          <w:sz w:val="24"/>
          <w:szCs w:val="24"/>
          <w:lang w:val="is-IS"/>
        </w:rPr>
        <w:t xml:space="preserve">. </w:t>
      </w:r>
    </w:p>
    <w:p w:rsidR="009E0BB8" w:rsidRPr="00C9466E" w:rsidRDefault="002B6961" w:rsidP="003A3286">
      <w:pPr>
        <w:tabs>
          <w:tab w:val="left" w:pos="0"/>
        </w:tabs>
        <w:spacing w:after="0" w:line="240" w:lineRule="auto"/>
        <w:ind w:firstLine="284"/>
        <w:jc w:val="both"/>
        <w:rPr>
          <w:rFonts w:ascii="Times New Roman" w:eastAsia="Times New Roman" w:hAnsi="Times New Roman" w:cs="Times New Roman"/>
          <w:sz w:val="24"/>
          <w:szCs w:val="24"/>
          <w:lang w:val="is-IS"/>
        </w:rPr>
      </w:pPr>
      <w:r w:rsidRPr="00D42368">
        <w:rPr>
          <w:rFonts w:ascii="Times New Roman" w:eastAsia="Times New Roman" w:hAnsi="Times New Roman" w:cs="Times New Roman"/>
          <w:sz w:val="24"/>
          <w:szCs w:val="24"/>
          <w:lang w:val="is-IS"/>
        </w:rPr>
        <w:t>Með jafnri meðferð</w:t>
      </w:r>
      <w:r w:rsidRPr="00D42368">
        <w:rPr>
          <w:rFonts w:ascii="Times New Roman" w:eastAsia="Times New Roman" w:hAnsi="Times New Roman" w:cs="Times New Roman"/>
          <w:i/>
          <w:sz w:val="24"/>
          <w:szCs w:val="24"/>
          <w:lang w:val="is-IS"/>
        </w:rPr>
        <w:t xml:space="preserve"> </w:t>
      </w:r>
      <w:r w:rsidRPr="00D42368">
        <w:rPr>
          <w:rFonts w:ascii="Times New Roman" w:eastAsia="Times New Roman" w:hAnsi="Times New Roman" w:cs="Times New Roman"/>
          <w:sz w:val="24"/>
          <w:szCs w:val="24"/>
          <w:lang w:val="is-IS"/>
        </w:rPr>
        <w:t xml:space="preserve">í frumvarpi þessu er átt við þegar einstaklingum er hvorki mismunað beint né óbeint </w:t>
      </w:r>
      <w:r w:rsidR="009E0BB8">
        <w:rPr>
          <w:rFonts w:ascii="Times New Roman" w:eastAsia="Times New Roman" w:hAnsi="Times New Roman" w:cs="Times New Roman"/>
          <w:sz w:val="24"/>
          <w:szCs w:val="24"/>
          <w:lang w:val="is-IS"/>
        </w:rPr>
        <w:t>vegna</w:t>
      </w:r>
      <w:r w:rsidRPr="00D42368">
        <w:rPr>
          <w:rFonts w:ascii="Times New Roman" w:eastAsia="Times New Roman" w:hAnsi="Times New Roman" w:cs="Times New Roman"/>
          <w:sz w:val="24"/>
          <w:szCs w:val="24"/>
          <w:lang w:val="is-IS"/>
        </w:rPr>
        <w:t xml:space="preserve"> </w:t>
      </w:r>
      <w:r w:rsidR="00DE4F7B" w:rsidRPr="00D42368">
        <w:rPr>
          <w:rFonts w:ascii="Times New Roman" w:eastAsia="Times New Roman" w:hAnsi="Times New Roman" w:cs="Times New Roman"/>
          <w:sz w:val="24"/>
          <w:szCs w:val="24"/>
          <w:lang w:val="is-IS"/>
        </w:rPr>
        <w:t xml:space="preserve">kynþáttar eða þjóðernisuppruna. </w:t>
      </w:r>
      <w:r w:rsidRPr="00D42368">
        <w:rPr>
          <w:rFonts w:ascii="Times New Roman" w:eastAsia="Times New Roman" w:hAnsi="Times New Roman" w:cs="Times New Roman"/>
          <w:sz w:val="24"/>
          <w:szCs w:val="24"/>
          <w:lang w:val="is-IS"/>
        </w:rPr>
        <w:t>Í ákvæðinu eru hugtökin bein mismunun og óbein mismunun enn fremur skýrð nánar</w:t>
      </w:r>
      <w:r w:rsidR="009E0BB8">
        <w:rPr>
          <w:rFonts w:ascii="Times New Roman" w:eastAsia="Times New Roman" w:hAnsi="Times New Roman" w:cs="Times New Roman"/>
          <w:sz w:val="24"/>
          <w:szCs w:val="24"/>
          <w:lang w:val="is-IS"/>
        </w:rPr>
        <w:t>.</w:t>
      </w:r>
      <w:r w:rsidR="007D2E59">
        <w:rPr>
          <w:rFonts w:ascii="Times New Roman" w:eastAsia="Times New Roman" w:hAnsi="Times New Roman" w:cs="Times New Roman"/>
          <w:sz w:val="24"/>
          <w:szCs w:val="24"/>
          <w:lang w:val="is-IS"/>
        </w:rPr>
        <w:t xml:space="preserve"> </w:t>
      </w:r>
      <w:r w:rsidRPr="00D42368">
        <w:rPr>
          <w:rFonts w:ascii="Times New Roman" w:eastAsia="Times New Roman" w:hAnsi="Times New Roman" w:cs="Times New Roman"/>
          <w:sz w:val="24"/>
          <w:szCs w:val="24"/>
          <w:lang w:val="is-IS"/>
        </w:rPr>
        <w:t>Þess ber að geta að skýringar tilskip</w:t>
      </w:r>
      <w:r w:rsidR="00DE4F7B" w:rsidRPr="00D42368">
        <w:rPr>
          <w:rFonts w:ascii="Times New Roman" w:eastAsia="Times New Roman" w:hAnsi="Times New Roman" w:cs="Times New Roman"/>
          <w:sz w:val="24"/>
          <w:szCs w:val="24"/>
          <w:lang w:val="is-IS"/>
        </w:rPr>
        <w:t>u</w:t>
      </w:r>
      <w:r w:rsidRPr="00D42368">
        <w:rPr>
          <w:rFonts w:ascii="Times New Roman" w:eastAsia="Times New Roman" w:hAnsi="Times New Roman" w:cs="Times New Roman"/>
          <w:sz w:val="24"/>
          <w:szCs w:val="24"/>
          <w:lang w:val="is-IS"/>
        </w:rPr>
        <w:t>na</w:t>
      </w:r>
      <w:r w:rsidR="00DE4F7B" w:rsidRPr="00D42368">
        <w:rPr>
          <w:rFonts w:ascii="Times New Roman" w:eastAsia="Times New Roman" w:hAnsi="Times New Roman" w:cs="Times New Roman"/>
          <w:sz w:val="24"/>
          <w:szCs w:val="24"/>
          <w:lang w:val="is-IS"/>
        </w:rPr>
        <w:t>r</w:t>
      </w:r>
      <w:r w:rsidR="006D6FF4">
        <w:rPr>
          <w:rFonts w:ascii="Times New Roman" w:eastAsia="Times New Roman" w:hAnsi="Times New Roman" w:cs="Times New Roman"/>
          <w:sz w:val="24"/>
          <w:szCs w:val="24"/>
          <w:lang w:val="is-IS"/>
        </w:rPr>
        <w:t xml:space="preserve"> 2000/43/EB</w:t>
      </w:r>
      <w:r w:rsidRPr="00D42368">
        <w:rPr>
          <w:rFonts w:ascii="Times New Roman" w:eastAsia="Times New Roman" w:hAnsi="Times New Roman" w:cs="Times New Roman"/>
          <w:sz w:val="24"/>
          <w:szCs w:val="24"/>
          <w:lang w:val="is-IS"/>
        </w:rPr>
        <w:t xml:space="preserve"> </w:t>
      </w:r>
      <w:r w:rsidR="009E0BB8">
        <w:rPr>
          <w:rFonts w:ascii="Times New Roman" w:eastAsia="Times New Roman" w:hAnsi="Times New Roman" w:cs="Times New Roman"/>
          <w:sz w:val="24"/>
          <w:szCs w:val="24"/>
          <w:lang w:val="is-IS"/>
        </w:rPr>
        <w:t xml:space="preserve">á hugtökunum bein og óbein mismunun </w:t>
      </w:r>
      <w:r w:rsidRPr="00D42368">
        <w:rPr>
          <w:rFonts w:ascii="Times New Roman" w:eastAsia="Times New Roman" w:hAnsi="Times New Roman" w:cs="Times New Roman"/>
          <w:sz w:val="24"/>
          <w:szCs w:val="24"/>
          <w:lang w:val="is-IS"/>
        </w:rPr>
        <w:t xml:space="preserve">eru efnislega samhljóða skýringum á sömu hugtökum í tilskipun 2006/54/EB, um framkvæmd meginreglunnar um jöfn tækifæri og jafna meðferð karla og kvenna að því er varðar atvinnu og störf (endurútgefin). Eftirlitsstofnun EFTA hefur gert athugasemdir við hvernig </w:t>
      </w:r>
      <w:r w:rsidR="009E0BB8">
        <w:rPr>
          <w:rFonts w:ascii="Times New Roman" w:eastAsia="Times New Roman" w:hAnsi="Times New Roman" w:cs="Times New Roman"/>
          <w:sz w:val="24"/>
          <w:szCs w:val="24"/>
          <w:lang w:val="is-IS"/>
        </w:rPr>
        <w:t xml:space="preserve">umrædd hugtök hafa verið skýrð í gildandi </w:t>
      </w:r>
      <w:r w:rsidRPr="00D42368">
        <w:rPr>
          <w:rFonts w:ascii="Times New Roman" w:eastAsia="Times New Roman" w:hAnsi="Times New Roman" w:cs="Times New Roman"/>
          <w:sz w:val="24"/>
          <w:szCs w:val="24"/>
          <w:lang w:val="is-IS"/>
        </w:rPr>
        <w:t xml:space="preserve">lögum um jafna stöðu og jafnan rétt kvenna og karla þar sem </w:t>
      </w:r>
      <w:r w:rsidR="009E0BB8">
        <w:rPr>
          <w:rFonts w:ascii="Times New Roman" w:eastAsia="Times New Roman" w:hAnsi="Times New Roman" w:cs="Times New Roman"/>
          <w:sz w:val="24"/>
          <w:szCs w:val="24"/>
          <w:lang w:val="is-IS"/>
        </w:rPr>
        <w:t xml:space="preserve">þar hafi </w:t>
      </w:r>
      <w:r w:rsidRPr="00D42368">
        <w:rPr>
          <w:rFonts w:ascii="Times New Roman" w:eastAsia="Times New Roman" w:hAnsi="Times New Roman" w:cs="Times New Roman"/>
          <w:sz w:val="24"/>
          <w:szCs w:val="24"/>
          <w:lang w:val="is-IS"/>
        </w:rPr>
        <w:t>texta tilskipunar 2006/54/EB ekki verið fylgt nægjanlega vel eftir</w:t>
      </w:r>
      <w:r w:rsidR="009E0BB8">
        <w:rPr>
          <w:rFonts w:ascii="Times New Roman" w:eastAsia="Times New Roman" w:hAnsi="Times New Roman" w:cs="Times New Roman"/>
          <w:sz w:val="24"/>
          <w:szCs w:val="24"/>
          <w:lang w:val="is-IS"/>
        </w:rPr>
        <w:t xml:space="preserve"> að mati stofnunarinnar</w:t>
      </w:r>
      <w:r w:rsidRPr="00D42368">
        <w:rPr>
          <w:rFonts w:ascii="Times New Roman" w:eastAsia="Times New Roman" w:hAnsi="Times New Roman" w:cs="Times New Roman"/>
          <w:sz w:val="24"/>
          <w:szCs w:val="24"/>
          <w:lang w:val="is-IS"/>
        </w:rPr>
        <w:t>. Við gerð frumvarps þessa var því litið til framangreindra athugasemda Eftirlitsstofnunar EFTA</w:t>
      </w:r>
      <w:r w:rsidR="007D2E59">
        <w:rPr>
          <w:rFonts w:ascii="Times New Roman" w:eastAsia="Times New Roman" w:hAnsi="Times New Roman" w:cs="Times New Roman"/>
          <w:sz w:val="24"/>
          <w:szCs w:val="24"/>
          <w:lang w:val="is-IS"/>
        </w:rPr>
        <w:t>, meðal annars í því skyni að tryggja samræmi</w:t>
      </w:r>
      <w:r w:rsidRPr="00D42368">
        <w:rPr>
          <w:rFonts w:ascii="Times New Roman" w:eastAsia="Times New Roman" w:hAnsi="Times New Roman" w:cs="Times New Roman"/>
          <w:sz w:val="24"/>
          <w:szCs w:val="24"/>
          <w:lang w:val="is-IS"/>
        </w:rPr>
        <w:t xml:space="preserve"> </w:t>
      </w:r>
      <w:r w:rsidR="009E0BB8">
        <w:rPr>
          <w:rFonts w:ascii="Times New Roman" w:eastAsia="Times New Roman" w:hAnsi="Times New Roman" w:cs="Times New Roman"/>
          <w:sz w:val="24"/>
          <w:szCs w:val="24"/>
          <w:lang w:val="is-IS"/>
        </w:rPr>
        <w:t>þegar kemur að skýringum</w:t>
      </w:r>
      <w:r w:rsidRPr="00D42368">
        <w:rPr>
          <w:rFonts w:ascii="Times New Roman" w:eastAsia="Times New Roman" w:hAnsi="Times New Roman" w:cs="Times New Roman"/>
          <w:sz w:val="24"/>
          <w:szCs w:val="24"/>
          <w:lang w:val="is-IS"/>
        </w:rPr>
        <w:t xml:space="preserve"> þessara hugtaka í innlendri löggjöf</w:t>
      </w:r>
      <w:r w:rsidR="009E0BB8">
        <w:rPr>
          <w:rFonts w:ascii="Times New Roman" w:eastAsia="Times New Roman" w:hAnsi="Times New Roman" w:cs="Times New Roman"/>
          <w:sz w:val="24"/>
          <w:szCs w:val="24"/>
          <w:lang w:val="is-IS"/>
        </w:rPr>
        <w:t xml:space="preserve"> en </w:t>
      </w:r>
      <w:r w:rsidR="00C105F2">
        <w:rPr>
          <w:rFonts w:ascii="Times New Roman" w:eastAsia="Times New Roman" w:hAnsi="Times New Roman" w:cs="Times New Roman"/>
          <w:sz w:val="24"/>
          <w:szCs w:val="24"/>
          <w:lang w:val="is-IS"/>
        </w:rPr>
        <w:t>gert er ráð fyrir að samhliða fumvarpi þessu verði lagt</w:t>
      </w:r>
      <w:r w:rsidR="009E0BB8">
        <w:rPr>
          <w:rFonts w:ascii="Times New Roman" w:eastAsia="Times New Roman" w:hAnsi="Times New Roman" w:cs="Times New Roman"/>
          <w:sz w:val="24"/>
          <w:szCs w:val="24"/>
          <w:lang w:val="is-IS"/>
        </w:rPr>
        <w:t xml:space="preserve"> fram á Alþingi frumvarp til laga um breytingu á lögum </w:t>
      </w:r>
      <w:r w:rsidR="009E0BB8">
        <w:rPr>
          <w:rFonts w:ascii="Times New Roman" w:eastAsia="Times New Roman" w:hAnsi="Times New Roman" w:cs="Times New Roman"/>
          <w:sz w:val="24"/>
          <w:szCs w:val="24"/>
        </w:rPr>
        <w:t>nr. 10/</w:t>
      </w:r>
      <w:r w:rsidR="009E0BB8" w:rsidRPr="00C9466E">
        <w:rPr>
          <w:rFonts w:ascii="Times New Roman" w:eastAsia="Times New Roman" w:hAnsi="Times New Roman" w:cs="Times New Roman"/>
          <w:sz w:val="24"/>
          <w:szCs w:val="24"/>
          <w:lang w:val="is-IS"/>
        </w:rPr>
        <w:t xml:space="preserve">2008, um jafna stöðu og jafnan rétt kvenna og karla, með síðari breytingum, þar sem meðal annars </w:t>
      </w:r>
      <w:r w:rsidR="00C105F2">
        <w:rPr>
          <w:rFonts w:ascii="Times New Roman" w:eastAsia="Times New Roman" w:hAnsi="Times New Roman" w:cs="Times New Roman"/>
          <w:sz w:val="24"/>
          <w:szCs w:val="24"/>
          <w:lang w:val="is-IS"/>
        </w:rPr>
        <w:t xml:space="preserve">verði </w:t>
      </w:r>
      <w:r w:rsidR="009E0BB8" w:rsidRPr="00C9466E">
        <w:rPr>
          <w:rFonts w:ascii="Times New Roman" w:eastAsia="Times New Roman" w:hAnsi="Times New Roman" w:cs="Times New Roman"/>
          <w:sz w:val="24"/>
          <w:szCs w:val="24"/>
          <w:lang w:val="is-IS"/>
        </w:rPr>
        <w:t xml:space="preserve">lagt til að skýringum á þessum hugtökum verði breytt í lögunum til að koma til móts við </w:t>
      </w:r>
      <w:r w:rsidR="00C105F2">
        <w:rPr>
          <w:rFonts w:ascii="Times New Roman" w:eastAsia="Times New Roman" w:hAnsi="Times New Roman" w:cs="Times New Roman"/>
          <w:sz w:val="24"/>
          <w:szCs w:val="24"/>
          <w:lang w:val="is-IS"/>
        </w:rPr>
        <w:t xml:space="preserve">fyrrnefndar </w:t>
      </w:r>
      <w:r w:rsidR="009E0BB8" w:rsidRPr="00C9466E">
        <w:rPr>
          <w:rFonts w:ascii="Times New Roman" w:eastAsia="Times New Roman" w:hAnsi="Times New Roman" w:cs="Times New Roman"/>
          <w:sz w:val="24"/>
          <w:szCs w:val="24"/>
          <w:lang w:val="is-IS"/>
        </w:rPr>
        <w:t xml:space="preserve">athugasemdir Eftirlitsstofnunar EFTA. </w:t>
      </w:r>
    </w:p>
    <w:p w:rsidR="002B6961" w:rsidRPr="006016E2" w:rsidRDefault="007C4435" w:rsidP="003A3286">
      <w:pPr>
        <w:tabs>
          <w:tab w:val="left" w:pos="0"/>
        </w:tabs>
        <w:spacing w:after="0" w:line="240" w:lineRule="auto"/>
        <w:ind w:firstLine="284"/>
        <w:jc w:val="both"/>
        <w:rPr>
          <w:rFonts w:ascii="Times New Roman" w:eastAsia="Times New Roman" w:hAnsi="Times New Roman" w:cs="Times New Roman"/>
          <w:sz w:val="24"/>
          <w:szCs w:val="24"/>
          <w:lang w:val="is-IS"/>
        </w:rPr>
      </w:pPr>
      <w:r w:rsidRPr="00C105F2">
        <w:rPr>
          <w:rFonts w:ascii="Times New Roman" w:eastAsia="Times New Roman" w:hAnsi="Times New Roman" w:cs="Times New Roman"/>
          <w:sz w:val="24"/>
          <w:szCs w:val="24"/>
          <w:lang w:val="is-IS"/>
        </w:rPr>
        <w:t>Við</w:t>
      </w:r>
      <w:r w:rsidR="002B6961" w:rsidRPr="00C105F2">
        <w:rPr>
          <w:rFonts w:ascii="Times New Roman" w:eastAsia="Times New Roman" w:hAnsi="Times New Roman" w:cs="Times New Roman"/>
          <w:sz w:val="24"/>
          <w:szCs w:val="24"/>
          <w:lang w:val="is-IS"/>
        </w:rPr>
        <w:t xml:space="preserve"> skýring</w:t>
      </w:r>
      <w:r w:rsidRPr="00C105F2">
        <w:rPr>
          <w:rFonts w:ascii="Times New Roman" w:eastAsia="Times New Roman" w:hAnsi="Times New Roman" w:cs="Times New Roman"/>
          <w:sz w:val="24"/>
          <w:szCs w:val="24"/>
          <w:lang w:val="is-IS"/>
        </w:rPr>
        <w:t>ar</w:t>
      </w:r>
      <w:r w:rsidR="002B6961" w:rsidRPr="00C105F2">
        <w:rPr>
          <w:rFonts w:ascii="Times New Roman" w:eastAsia="Times New Roman" w:hAnsi="Times New Roman" w:cs="Times New Roman"/>
          <w:sz w:val="24"/>
          <w:szCs w:val="24"/>
          <w:lang w:val="is-IS"/>
        </w:rPr>
        <w:t xml:space="preserve"> á hugtökunum bein mismunun og óbein mismunun</w:t>
      </w:r>
      <w:r w:rsidR="002B6961" w:rsidRPr="00D42368">
        <w:rPr>
          <w:rFonts w:ascii="Times New Roman" w:eastAsia="Times New Roman" w:hAnsi="Times New Roman" w:cs="Times New Roman"/>
          <w:sz w:val="24"/>
          <w:szCs w:val="24"/>
          <w:lang w:val="is-IS"/>
        </w:rPr>
        <w:t xml:space="preserve"> er </w:t>
      </w:r>
      <w:r>
        <w:rPr>
          <w:rFonts w:ascii="Times New Roman" w:eastAsia="Times New Roman" w:hAnsi="Times New Roman" w:cs="Times New Roman"/>
          <w:sz w:val="24"/>
          <w:szCs w:val="24"/>
          <w:lang w:val="is-IS"/>
        </w:rPr>
        <w:t xml:space="preserve">meðal annars </w:t>
      </w:r>
      <w:r w:rsidR="002B6961" w:rsidRPr="00D42368">
        <w:rPr>
          <w:rFonts w:ascii="Times New Roman" w:eastAsia="Times New Roman" w:hAnsi="Times New Roman" w:cs="Times New Roman"/>
          <w:sz w:val="24"/>
          <w:szCs w:val="24"/>
          <w:lang w:val="is-IS"/>
        </w:rPr>
        <w:t>lögð</w:t>
      </w:r>
      <w:r>
        <w:rPr>
          <w:rFonts w:ascii="Times New Roman" w:eastAsia="Times New Roman" w:hAnsi="Times New Roman" w:cs="Times New Roman"/>
          <w:sz w:val="24"/>
          <w:szCs w:val="24"/>
          <w:lang w:val="is-IS"/>
        </w:rPr>
        <w:t xml:space="preserve"> áhersla</w:t>
      </w:r>
      <w:r w:rsidR="002B6961" w:rsidRPr="00D42368">
        <w:rPr>
          <w:rFonts w:ascii="Times New Roman" w:eastAsia="Times New Roman" w:hAnsi="Times New Roman" w:cs="Times New Roman"/>
          <w:sz w:val="24"/>
          <w:szCs w:val="24"/>
          <w:lang w:val="is-IS"/>
        </w:rPr>
        <w:t xml:space="preserve"> á samanburð við annan einstakling við sambærilega</w:t>
      </w:r>
      <w:r w:rsidR="006016E2" w:rsidRPr="00D42368">
        <w:rPr>
          <w:rFonts w:ascii="Times New Roman" w:eastAsia="Times New Roman" w:hAnsi="Times New Roman" w:cs="Times New Roman"/>
          <w:sz w:val="24"/>
          <w:szCs w:val="24"/>
          <w:lang w:val="is-IS"/>
        </w:rPr>
        <w:t>r</w:t>
      </w:r>
      <w:r w:rsidR="002B6961" w:rsidRPr="00D42368">
        <w:rPr>
          <w:rFonts w:ascii="Times New Roman" w:eastAsia="Times New Roman" w:hAnsi="Times New Roman" w:cs="Times New Roman"/>
          <w:sz w:val="24"/>
          <w:szCs w:val="24"/>
          <w:lang w:val="is-IS"/>
        </w:rPr>
        <w:t xml:space="preserve"> aðstæður. Er þar verið að undirstrika mikilvægi þess að</w:t>
      </w:r>
      <w:r>
        <w:rPr>
          <w:rFonts w:ascii="Times New Roman" w:eastAsia="Times New Roman" w:hAnsi="Times New Roman" w:cs="Times New Roman"/>
          <w:sz w:val="24"/>
          <w:szCs w:val="24"/>
          <w:lang w:val="is-IS"/>
        </w:rPr>
        <w:t xml:space="preserve"> einst</w:t>
      </w:r>
      <w:r w:rsidR="001A2896">
        <w:rPr>
          <w:rFonts w:ascii="Times New Roman" w:eastAsia="Times New Roman" w:hAnsi="Times New Roman" w:cs="Times New Roman"/>
          <w:sz w:val="24"/>
          <w:szCs w:val="24"/>
          <w:lang w:val="is-IS"/>
        </w:rPr>
        <w:t>a</w:t>
      </w:r>
      <w:r>
        <w:rPr>
          <w:rFonts w:ascii="Times New Roman" w:eastAsia="Times New Roman" w:hAnsi="Times New Roman" w:cs="Times New Roman"/>
          <w:sz w:val="24"/>
          <w:szCs w:val="24"/>
          <w:lang w:val="is-IS"/>
        </w:rPr>
        <w:t>klingar við</w:t>
      </w:r>
      <w:r w:rsidR="002B6961" w:rsidRPr="00D42368">
        <w:rPr>
          <w:rFonts w:ascii="Times New Roman" w:eastAsia="Times New Roman" w:hAnsi="Times New Roman" w:cs="Times New Roman"/>
          <w:sz w:val="24"/>
          <w:szCs w:val="24"/>
          <w:lang w:val="is-IS"/>
        </w:rPr>
        <w:t xml:space="preserve"> sambærileg</w:t>
      </w:r>
      <w:r>
        <w:rPr>
          <w:rFonts w:ascii="Times New Roman" w:eastAsia="Times New Roman" w:hAnsi="Times New Roman" w:cs="Times New Roman"/>
          <w:sz w:val="24"/>
          <w:szCs w:val="24"/>
          <w:lang w:val="is-IS"/>
        </w:rPr>
        <w:t>ar aðstæður</w:t>
      </w:r>
      <w:r w:rsidR="002B6961" w:rsidRPr="00D42368">
        <w:rPr>
          <w:rFonts w:ascii="Times New Roman" w:eastAsia="Times New Roman" w:hAnsi="Times New Roman" w:cs="Times New Roman"/>
          <w:sz w:val="24"/>
          <w:szCs w:val="24"/>
          <w:lang w:val="is-IS"/>
        </w:rPr>
        <w:t xml:space="preserve"> fái ávallt sambærilega meðferð og </w:t>
      </w:r>
      <w:r w:rsidR="00122A6B">
        <w:rPr>
          <w:rFonts w:ascii="Times New Roman" w:eastAsia="Times New Roman" w:hAnsi="Times New Roman" w:cs="Times New Roman"/>
          <w:sz w:val="24"/>
          <w:szCs w:val="24"/>
          <w:lang w:val="is-IS"/>
        </w:rPr>
        <w:t xml:space="preserve">að einstaklingar við </w:t>
      </w:r>
      <w:r w:rsidR="002B6961" w:rsidRPr="00D42368">
        <w:rPr>
          <w:rFonts w:ascii="Times New Roman" w:eastAsia="Times New Roman" w:hAnsi="Times New Roman" w:cs="Times New Roman"/>
          <w:sz w:val="24"/>
          <w:szCs w:val="24"/>
          <w:lang w:val="is-IS"/>
        </w:rPr>
        <w:t>ósambærile</w:t>
      </w:r>
      <w:r w:rsidR="001A2896">
        <w:rPr>
          <w:rFonts w:ascii="Times New Roman" w:eastAsia="Times New Roman" w:hAnsi="Times New Roman" w:cs="Times New Roman"/>
          <w:sz w:val="24"/>
          <w:szCs w:val="24"/>
          <w:lang w:val="is-IS"/>
        </w:rPr>
        <w:t>g</w:t>
      </w:r>
      <w:r>
        <w:rPr>
          <w:rFonts w:ascii="Times New Roman" w:eastAsia="Times New Roman" w:hAnsi="Times New Roman" w:cs="Times New Roman"/>
          <w:sz w:val="24"/>
          <w:szCs w:val="24"/>
          <w:lang w:val="is-IS"/>
        </w:rPr>
        <w:t>ar aðstæður</w:t>
      </w:r>
      <w:r w:rsidR="002B6961" w:rsidRPr="00D42368">
        <w:rPr>
          <w:rFonts w:ascii="Times New Roman" w:eastAsia="Times New Roman" w:hAnsi="Times New Roman" w:cs="Times New Roman"/>
          <w:sz w:val="24"/>
          <w:szCs w:val="24"/>
          <w:lang w:val="is-IS"/>
        </w:rPr>
        <w:t xml:space="preserve"> </w:t>
      </w:r>
      <w:r w:rsidR="00122A6B">
        <w:rPr>
          <w:rFonts w:ascii="Times New Roman" w:eastAsia="Times New Roman" w:hAnsi="Times New Roman" w:cs="Times New Roman"/>
          <w:sz w:val="24"/>
          <w:szCs w:val="24"/>
          <w:lang w:val="is-IS"/>
        </w:rPr>
        <w:t>fái ósambærilega meðferð nema unnt sé að réttlæta meðferðina á málefnalegan hátt með lögmætu markmiði.</w:t>
      </w:r>
      <w:r w:rsidR="002B6961" w:rsidRPr="00D42368">
        <w:rPr>
          <w:rFonts w:ascii="Times New Roman" w:eastAsia="Times New Roman" w:hAnsi="Times New Roman" w:cs="Times New Roman"/>
          <w:sz w:val="24"/>
          <w:szCs w:val="24"/>
          <w:lang w:val="is-IS"/>
        </w:rPr>
        <w:t xml:space="preserve"> Í vissum tilvikum getur þessi krafa um sambærileika staðið í vegi fyrir því að einstaklingur geti sýnt fram </w:t>
      </w:r>
      <w:r w:rsidR="002B6961" w:rsidRPr="00D42368">
        <w:rPr>
          <w:rFonts w:ascii="Times New Roman" w:eastAsia="Times New Roman" w:hAnsi="Times New Roman" w:cs="Times New Roman"/>
          <w:sz w:val="24"/>
          <w:szCs w:val="24"/>
          <w:lang w:val="is-IS"/>
        </w:rPr>
        <w:lastRenderedPageBreak/>
        <w:t>á ætlaða mismunun og er því jafnframt gert ráð fyrir ímynduðum samanburði sem felst í orðunum þegar einstaklingur fær óhagstæðari meðferð en annar einstaklingur m</w:t>
      </w:r>
      <w:r w:rsidR="00F83CAC">
        <w:rPr>
          <w:rFonts w:ascii="Times New Roman" w:eastAsia="Times New Roman" w:hAnsi="Times New Roman" w:cs="Times New Roman"/>
          <w:sz w:val="24"/>
          <w:szCs w:val="24"/>
          <w:lang w:val="is-IS"/>
        </w:rPr>
        <w:t>u</w:t>
      </w:r>
      <w:r w:rsidR="002B6961" w:rsidRPr="00D42368">
        <w:rPr>
          <w:rFonts w:ascii="Times New Roman" w:eastAsia="Times New Roman" w:hAnsi="Times New Roman" w:cs="Times New Roman"/>
          <w:sz w:val="24"/>
          <w:szCs w:val="24"/>
          <w:lang w:val="is-IS"/>
        </w:rPr>
        <w:t>ndi fá við sambærilegar aðstæður vegna</w:t>
      </w:r>
      <w:r w:rsidR="000223EF" w:rsidRPr="00D42368">
        <w:rPr>
          <w:rFonts w:ascii="Times New Roman" w:eastAsia="Times New Roman" w:hAnsi="Times New Roman" w:cs="Times New Roman"/>
          <w:sz w:val="24"/>
          <w:szCs w:val="24"/>
          <w:lang w:val="is-IS"/>
        </w:rPr>
        <w:t xml:space="preserve"> kynþáttar eða þjóðernisuppruna</w:t>
      </w:r>
      <w:r w:rsidR="002B6961" w:rsidRPr="00D42368">
        <w:rPr>
          <w:rFonts w:ascii="Times New Roman" w:eastAsia="Times New Roman" w:hAnsi="Times New Roman" w:cs="Times New Roman"/>
          <w:sz w:val="24"/>
          <w:szCs w:val="24"/>
          <w:lang w:val="is-IS"/>
        </w:rPr>
        <w:t xml:space="preserve">. Sem dæmi má nefna tilvik þar sem hörundsdökkri konu </w:t>
      </w:r>
      <w:r>
        <w:rPr>
          <w:rFonts w:ascii="Times New Roman" w:eastAsia="Times New Roman" w:hAnsi="Times New Roman" w:cs="Times New Roman"/>
          <w:sz w:val="24"/>
          <w:szCs w:val="24"/>
          <w:lang w:val="is-IS"/>
        </w:rPr>
        <w:t xml:space="preserve">með afríska hárgerð </w:t>
      </w:r>
      <w:r w:rsidR="002B6961" w:rsidRPr="00D42368">
        <w:rPr>
          <w:rFonts w:ascii="Times New Roman" w:eastAsia="Times New Roman" w:hAnsi="Times New Roman" w:cs="Times New Roman"/>
          <w:sz w:val="24"/>
          <w:szCs w:val="24"/>
          <w:lang w:val="is-IS"/>
        </w:rPr>
        <w:t xml:space="preserve">væri neitað um </w:t>
      </w:r>
      <w:r w:rsidR="00E2260D" w:rsidRPr="00D42368">
        <w:rPr>
          <w:rFonts w:ascii="Times New Roman" w:eastAsia="Times New Roman" w:hAnsi="Times New Roman" w:cs="Times New Roman"/>
          <w:sz w:val="24"/>
          <w:szCs w:val="24"/>
          <w:lang w:val="is-IS"/>
        </w:rPr>
        <w:t>aðg</w:t>
      </w:r>
      <w:r w:rsidR="00941FA9">
        <w:rPr>
          <w:rFonts w:ascii="Times New Roman" w:eastAsia="Times New Roman" w:hAnsi="Times New Roman" w:cs="Times New Roman"/>
          <w:sz w:val="24"/>
          <w:szCs w:val="24"/>
          <w:lang w:val="is-IS"/>
        </w:rPr>
        <w:t>engi</w:t>
      </w:r>
      <w:r w:rsidR="00E2260D" w:rsidRPr="00D42368">
        <w:rPr>
          <w:rFonts w:ascii="Times New Roman" w:eastAsia="Times New Roman" w:hAnsi="Times New Roman" w:cs="Times New Roman"/>
          <w:sz w:val="24"/>
          <w:szCs w:val="24"/>
          <w:lang w:val="is-IS"/>
        </w:rPr>
        <w:t xml:space="preserve"> að samkomuhúsi </w:t>
      </w:r>
      <w:r w:rsidR="002B6961" w:rsidRPr="00D42368">
        <w:rPr>
          <w:rFonts w:ascii="Times New Roman" w:eastAsia="Times New Roman" w:hAnsi="Times New Roman" w:cs="Times New Roman"/>
          <w:sz w:val="24"/>
          <w:szCs w:val="24"/>
          <w:lang w:val="is-IS"/>
        </w:rPr>
        <w:t>því h</w:t>
      </w:r>
      <w:r w:rsidR="00F10742" w:rsidRPr="00D42368">
        <w:rPr>
          <w:rFonts w:ascii="Times New Roman" w:eastAsia="Times New Roman" w:hAnsi="Times New Roman" w:cs="Times New Roman"/>
          <w:sz w:val="24"/>
          <w:szCs w:val="24"/>
          <w:lang w:val="is-IS"/>
        </w:rPr>
        <w:t xml:space="preserve">ún hefði ekki sléttað hár sitt </w:t>
      </w:r>
      <w:r w:rsidR="002B6961" w:rsidRPr="00D42368">
        <w:rPr>
          <w:rFonts w:ascii="Times New Roman" w:eastAsia="Times New Roman" w:hAnsi="Times New Roman" w:cs="Times New Roman"/>
          <w:sz w:val="24"/>
          <w:szCs w:val="24"/>
          <w:lang w:val="is-IS"/>
        </w:rPr>
        <w:t xml:space="preserve">heldur hefði fléttað það á þann hátt sem hefðbundinn er í mörgum Afríkuríkjum sunnan Saharaeyðimerkurinnar. </w:t>
      </w:r>
      <w:r w:rsidR="00E2260D" w:rsidRPr="00D42368">
        <w:rPr>
          <w:rFonts w:ascii="Times New Roman" w:eastAsia="Times New Roman" w:hAnsi="Times New Roman" w:cs="Times New Roman"/>
          <w:sz w:val="24"/>
          <w:szCs w:val="24"/>
          <w:lang w:val="is-IS"/>
        </w:rPr>
        <w:t xml:space="preserve">Í þessu samkomuhúsi </w:t>
      </w:r>
      <w:r w:rsidR="00F10742" w:rsidRPr="00D42368">
        <w:rPr>
          <w:rFonts w:ascii="Times New Roman" w:eastAsia="Times New Roman" w:hAnsi="Times New Roman" w:cs="Times New Roman"/>
          <w:sz w:val="24"/>
          <w:szCs w:val="24"/>
          <w:lang w:val="is-IS"/>
        </w:rPr>
        <w:t>væri</w:t>
      </w:r>
      <w:r w:rsidR="002B6961" w:rsidRPr="00D42368">
        <w:rPr>
          <w:rFonts w:ascii="Times New Roman" w:eastAsia="Times New Roman" w:hAnsi="Times New Roman" w:cs="Times New Roman"/>
          <w:sz w:val="24"/>
          <w:szCs w:val="24"/>
          <w:lang w:val="is-IS"/>
        </w:rPr>
        <w:t xml:space="preserve"> ef til vill ekki unnt að finna hvíta konu með </w:t>
      </w:r>
      <w:r>
        <w:rPr>
          <w:rFonts w:ascii="Times New Roman" w:eastAsia="Times New Roman" w:hAnsi="Times New Roman" w:cs="Times New Roman"/>
          <w:sz w:val="24"/>
          <w:szCs w:val="24"/>
          <w:lang w:val="is-IS"/>
        </w:rPr>
        <w:t>afríska hárgerð</w:t>
      </w:r>
      <w:r w:rsidR="002B6961" w:rsidRPr="00D42368">
        <w:rPr>
          <w:rFonts w:ascii="Times New Roman" w:eastAsia="Times New Roman" w:hAnsi="Times New Roman" w:cs="Times New Roman"/>
          <w:sz w:val="24"/>
          <w:szCs w:val="24"/>
          <w:lang w:val="is-IS"/>
        </w:rPr>
        <w:t xml:space="preserve"> til</w:t>
      </w:r>
      <w:r>
        <w:rPr>
          <w:rFonts w:ascii="Times New Roman" w:eastAsia="Times New Roman" w:hAnsi="Times New Roman" w:cs="Times New Roman"/>
          <w:sz w:val="24"/>
          <w:szCs w:val="24"/>
          <w:lang w:val="is-IS"/>
        </w:rPr>
        <w:t xml:space="preserve"> samanburðar þannig að unnt væri</w:t>
      </w:r>
      <w:r w:rsidR="00F83CAC">
        <w:rPr>
          <w:rFonts w:ascii="Times New Roman" w:eastAsia="Times New Roman" w:hAnsi="Times New Roman" w:cs="Times New Roman"/>
          <w:sz w:val="24"/>
          <w:szCs w:val="24"/>
          <w:lang w:val="is-IS"/>
        </w:rPr>
        <w:t xml:space="preserve"> </w:t>
      </w:r>
      <w:r w:rsidR="002B6961" w:rsidRPr="00D42368">
        <w:rPr>
          <w:rFonts w:ascii="Times New Roman" w:eastAsia="Times New Roman" w:hAnsi="Times New Roman" w:cs="Times New Roman"/>
          <w:sz w:val="24"/>
          <w:szCs w:val="24"/>
          <w:lang w:val="is-IS"/>
        </w:rPr>
        <w:t>að</w:t>
      </w:r>
      <w:r w:rsidR="00F83CAC">
        <w:rPr>
          <w:rFonts w:ascii="Times New Roman" w:eastAsia="Times New Roman" w:hAnsi="Times New Roman" w:cs="Times New Roman"/>
          <w:sz w:val="24"/>
          <w:szCs w:val="24"/>
          <w:lang w:val="is-IS"/>
        </w:rPr>
        <w:t xml:space="preserve"> </w:t>
      </w:r>
      <w:r w:rsidR="002B6961" w:rsidRPr="00D42368">
        <w:rPr>
          <w:rFonts w:ascii="Times New Roman" w:eastAsia="Times New Roman" w:hAnsi="Times New Roman" w:cs="Times New Roman"/>
          <w:sz w:val="24"/>
          <w:szCs w:val="24"/>
          <w:lang w:val="is-IS"/>
        </w:rPr>
        <w:t>sýna fram á mismunun vegn</w:t>
      </w:r>
      <w:r>
        <w:rPr>
          <w:rFonts w:ascii="Times New Roman" w:eastAsia="Times New Roman" w:hAnsi="Times New Roman" w:cs="Times New Roman"/>
          <w:sz w:val="24"/>
          <w:szCs w:val="24"/>
          <w:lang w:val="is-IS"/>
        </w:rPr>
        <w:t>a</w:t>
      </w:r>
      <w:r w:rsidR="002B6961" w:rsidRPr="00D42368">
        <w:rPr>
          <w:rFonts w:ascii="Times New Roman" w:eastAsia="Times New Roman" w:hAnsi="Times New Roman" w:cs="Times New Roman"/>
          <w:sz w:val="24"/>
          <w:szCs w:val="24"/>
          <w:lang w:val="is-IS"/>
        </w:rPr>
        <w:t xml:space="preserve"> hárgerðar</w:t>
      </w:r>
      <w:r w:rsidR="00F83CAC">
        <w:rPr>
          <w:rFonts w:ascii="Times New Roman" w:eastAsia="Times New Roman" w:hAnsi="Times New Roman" w:cs="Times New Roman"/>
          <w:sz w:val="24"/>
          <w:szCs w:val="24"/>
          <w:lang w:val="is-IS"/>
        </w:rPr>
        <w:t xml:space="preserve"> sem einkennandi er fyrir </w:t>
      </w:r>
      <w:r>
        <w:rPr>
          <w:rFonts w:ascii="Times New Roman" w:eastAsia="Times New Roman" w:hAnsi="Times New Roman" w:cs="Times New Roman"/>
          <w:sz w:val="24"/>
          <w:szCs w:val="24"/>
          <w:lang w:val="is-IS"/>
        </w:rPr>
        <w:t>tiltekinn kynþátt</w:t>
      </w:r>
      <w:r w:rsidR="002B6961" w:rsidRPr="00D42368">
        <w:rPr>
          <w:rFonts w:ascii="Times New Roman" w:eastAsia="Times New Roman" w:hAnsi="Times New Roman" w:cs="Times New Roman"/>
          <w:sz w:val="24"/>
          <w:szCs w:val="24"/>
          <w:lang w:val="is-IS"/>
        </w:rPr>
        <w:t xml:space="preserve">. Ef skilyrðinu um sambærileika væri fylgt til hins </w:t>
      </w:r>
      <w:r w:rsidR="006016E2">
        <w:rPr>
          <w:rFonts w:ascii="Times New Roman" w:eastAsia="Times New Roman" w:hAnsi="Times New Roman" w:cs="Times New Roman"/>
          <w:sz w:val="24"/>
          <w:szCs w:val="24"/>
          <w:lang w:val="is-IS"/>
        </w:rPr>
        <w:t>ý</w:t>
      </w:r>
      <w:r w:rsidR="002B6961" w:rsidRPr="006016E2">
        <w:rPr>
          <w:rFonts w:ascii="Times New Roman" w:eastAsia="Times New Roman" w:hAnsi="Times New Roman" w:cs="Times New Roman"/>
          <w:sz w:val="24"/>
          <w:szCs w:val="24"/>
          <w:lang w:val="is-IS"/>
        </w:rPr>
        <w:t xml:space="preserve">trasta væri </w:t>
      </w:r>
      <w:r>
        <w:rPr>
          <w:rFonts w:ascii="Times New Roman" w:eastAsia="Times New Roman" w:hAnsi="Times New Roman" w:cs="Times New Roman"/>
          <w:sz w:val="24"/>
          <w:szCs w:val="24"/>
          <w:lang w:val="is-IS"/>
        </w:rPr>
        <w:t xml:space="preserve">því </w:t>
      </w:r>
      <w:r w:rsidR="002B6961" w:rsidRPr="006016E2">
        <w:rPr>
          <w:rFonts w:ascii="Times New Roman" w:eastAsia="Times New Roman" w:hAnsi="Times New Roman" w:cs="Times New Roman"/>
          <w:sz w:val="24"/>
          <w:szCs w:val="24"/>
          <w:lang w:val="is-IS"/>
        </w:rPr>
        <w:t>erfitt fyrir</w:t>
      </w:r>
      <w:r>
        <w:rPr>
          <w:rFonts w:ascii="Times New Roman" w:eastAsia="Times New Roman" w:hAnsi="Times New Roman" w:cs="Times New Roman"/>
          <w:sz w:val="24"/>
          <w:szCs w:val="24"/>
          <w:lang w:val="is-IS"/>
        </w:rPr>
        <w:t xml:space="preserve"> </w:t>
      </w:r>
      <w:r w:rsidR="00F83CAC">
        <w:rPr>
          <w:rFonts w:ascii="Times New Roman" w:eastAsia="Times New Roman" w:hAnsi="Times New Roman" w:cs="Times New Roman"/>
          <w:sz w:val="24"/>
          <w:szCs w:val="24"/>
          <w:lang w:val="is-IS"/>
        </w:rPr>
        <w:t xml:space="preserve">þessa </w:t>
      </w:r>
      <w:r w:rsidR="003E6D7F">
        <w:rPr>
          <w:rFonts w:ascii="Times New Roman" w:eastAsia="Times New Roman" w:hAnsi="Times New Roman" w:cs="Times New Roman"/>
          <w:sz w:val="24"/>
          <w:szCs w:val="24"/>
          <w:lang w:val="is-IS"/>
        </w:rPr>
        <w:t xml:space="preserve">tilteknu </w:t>
      </w:r>
      <w:r w:rsidR="002B6961" w:rsidRPr="006016E2">
        <w:rPr>
          <w:rFonts w:ascii="Times New Roman" w:eastAsia="Times New Roman" w:hAnsi="Times New Roman" w:cs="Times New Roman"/>
          <w:sz w:val="24"/>
          <w:szCs w:val="24"/>
          <w:lang w:val="is-IS"/>
        </w:rPr>
        <w:t xml:space="preserve">konu að sýna fram á að í þessu tilviki væri raunverulega um mismunun </w:t>
      </w:r>
      <w:r w:rsidR="003E6D7F">
        <w:rPr>
          <w:rFonts w:ascii="Times New Roman" w:eastAsia="Times New Roman" w:hAnsi="Times New Roman" w:cs="Times New Roman"/>
          <w:sz w:val="24"/>
          <w:szCs w:val="24"/>
          <w:lang w:val="is-IS"/>
        </w:rPr>
        <w:t xml:space="preserve">vegna </w:t>
      </w:r>
      <w:r w:rsidR="002B6961" w:rsidRPr="006016E2">
        <w:rPr>
          <w:rFonts w:ascii="Times New Roman" w:eastAsia="Times New Roman" w:hAnsi="Times New Roman" w:cs="Times New Roman"/>
          <w:sz w:val="24"/>
          <w:szCs w:val="24"/>
          <w:lang w:val="is-IS"/>
        </w:rPr>
        <w:t>kynþáttar að ræða. Í þessu felst einnig að gerðar eru efnislegar kröfur til þess að</w:t>
      </w:r>
      <w:r>
        <w:rPr>
          <w:rFonts w:ascii="Times New Roman" w:eastAsia="Times New Roman" w:hAnsi="Times New Roman" w:cs="Times New Roman"/>
          <w:sz w:val="24"/>
          <w:szCs w:val="24"/>
          <w:lang w:val="is-IS"/>
        </w:rPr>
        <w:t xml:space="preserve"> ákvæði frumvarpsins</w:t>
      </w:r>
      <w:r w:rsidR="002B6961" w:rsidRPr="006016E2">
        <w:rPr>
          <w:rFonts w:ascii="Times New Roman" w:eastAsia="Times New Roman" w:hAnsi="Times New Roman" w:cs="Times New Roman"/>
          <w:sz w:val="24"/>
          <w:szCs w:val="24"/>
          <w:lang w:val="is-IS"/>
        </w:rPr>
        <w:t xml:space="preserve"> séu ekki óréttlát með hliðsjón af jafnréttishugtakinu. </w:t>
      </w:r>
      <w:r>
        <w:rPr>
          <w:rFonts w:ascii="Times New Roman" w:eastAsia="Times New Roman" w:hAnsi="Times New Roman" w:cs="Times New Roman"/>
          <w:sz w:val="24"/>
          <w:szCs w:val="24"/>
          <w:lang w:val="is-IS"/>
        </w:rPr>
        <w:t>Þannig myndi l</w:t>
      </w:r>
      <w:r w:rsidR="002B6961" w:rsidRPr="006016E2">
        <w:rPr>
          <w:rFonts w:ascii="Times New Roman" w:eastAsia="Times New Roman" w:hAnsi="Times New Roman" w:cs="Times New Roman"/>
          <w:sz w:val="24"/>
          <w:szCs w:val="24"/>
          <w:lang w:val="is-IS"/>
        </w:rPr>
        <w:t xml:space="preserve">agaregla sem kvæði á um að rauðhærðir mættu ekki </w:t>
      </w:r>
      <w:r w:rsidR="00E2260D" w:rsidRPr="006016E2">
        <w:rPr>
          <w:rFonts w:ascii="Times New Roman" w:eastAsia="Times New Roman" w:hAnsi="Times New Roman" w:cs="Times New Roman"/>
          <w:sz w:val="24"/>
          <w:szCs w:val="24"/>
          <w:lang w:val="is-IS"/>
        </w:rPr>
        <w:t xml:space="preserve">ganga í tiltekinn skóla </w:t>
      </w:r>
      <w:r w:rsidR="002B6961" w:rsidRPr="006016E2">
        <w:rPr>
          <w:rFonts w:ascii="Times New Roman" w:eastAsia="Times New Roman" w:hAnsi="Times New Roman" w:cs="Times New Roman"/>
          <w:sz w:val="24"/>
          <w:szCs w:val="24"/>
          <w:lang w:val="is-IS"/>
        </w:rPr>
        <w:t>st</w:t>
      </w:r>
      <w:r>
        <w:rPr>
          <w:rFonts w:ascii="Times New Roman" w:eastAsia="Times New Roman" w:hAnsi="Times New Roman" w:cs="Times New Roman"/>
          <w:sz w:val="24"/>
          <w:szCs w:val="24"/>
          <w:lang w:val="is-IS"/>
        </w:rPr>
        <w:t>andast regluna um</w:t>
      </w:r>
      <w:r w:rsidR="002B6961" w:rsidRPr="006016E2">
        <w:rPr>
          <w:rFonts w:ascii="Times New Roman" w:eastAsia="Times New Roman" w:hAnsi="Times New Roman" w:cs="Times New Roman"/>
          <w:sz w:val="24"/>
          <w:szCs w:val="24"/>
          <w:lang w:val="is-IS"/>
        </w:rPr>
        <w:t xml:space="preserve"> formlegt jafnrétti ef henni væri beitt eins um alla rauðhærða en hún stæðist </w:t>
      </w:r>
      <w:r>
        <w:rPr>
          <w:rFonts w:ascii="Times New Roman" w:eastAsia="Times New Roman" w:hAnsi="Times New Roman" w:cs="Times New Roman"/>
          <w:sz w:val="24"/>
          <w:szCs w:val="24"/>
          <w:lang w:val="is-IS"/>
        </w:rPr>
        <w:t xml:space="preserve">hins vegar </w:t>
      </w:r>
      <w:r w:rsidR="002B6961" w:rsidRPr="006016E2">
        <w:rPr>
          <w:rFonts w:ascii="Times New Roman" w:eastAsia="Times New Roman" w:hAnsi="Times New Roman" w:cs="Times New Roman"/>
          <w:sz w:val="24"/>
          <w:szCs w:val="24"/>
          <w:lang w:val="is-IS"/>
        </w:rPr>
        <w:t>ekki</w:t>
      </w:r>
      <w:r>
        <w:rPr>
          <w:rFonts w:ascii="Times New Roman" w:eastAsia="Times New Roman" w:hAnsi="Times New Roman" w:cs="Times New Roman"/>
          <w:sz w:val="24"/>
          <w:szCs w:val="24"/>
          <w:lang w:val="is-IS"/>
        </w:rPr>
        <w:t xml:space="preserve"> regluna um</w:t>
      </w:r>
      <w:r w:rsidR="002B6961" w:rsidRPr="006016E2">
        <w:rPr>
          <w:rFonts w:ascii="Times New Roman" w:eastAsia="Times New Roman" w:hAnsi="Times New Roman" w:cs="Times New Roman"/>
          <w:sz w:val="24"/>
          <w:szCs w:val="24"/>
          <w:lang w:val="is-IS"/>
        </w:rPr>
        <w:t xml:space="preserve"> efnislegt jafnrétti</w:t>
      </w:r>
      <w:r w:rsidR="00F83CAC">
        <w:rPr>
          <w:rFonts w:ascii="Times New Roman" w:eastAsia="Times New Roman" w:hAnsi="Times New Roman" w:cs="Times New Roman"/>
          <w:sz w:val="24"/>
          <w:szCs w:val="24"/>
          <w:lang w:val="is-IS"/>
        </w:rPr>
        <w:t xml:space="preserve"> og </w:t>
      </w:r>
      <w:r w:rsidR="00122A6B">
        <w:rPr>
          <w:rFonts w:ascii="Times New Roman" w:eastAsia="Times New Roman" w:hAnsi="Times New Roman" w:cs="Times New Roman"/>
          <w:sz w:val="24"/>
          <w:szCs w:val="24"/>
          <w:lang w:val="is-IS"/>
        </w:rPr>
        <w:t xml:space="preserve">þar með væri um </w:t>
      </w:r>
      <w:r w:rsidR="00F83CAC">
        <w:rPr>
          <w:rFonts w:ascii="Times New Roman" w:eastAsia="Times New Roman" w:hAnsi="Times New Roman" w:cs="Times New Roman"/>
          <w:sz w:val="24"/>
          <w:szCs w:val="24"/>
          <w:lang w:val="is-IS"/>
        </w:rPr>
        <w:t>mismunun að ræða</w:t>
      </w:r>
      <w:r w:rsidR="002B6961" w:rsidRPr="006016E2">
        <w:rPr>
          <w:rFonts w:ascii="Times New Roman" w:eastAsia="Times New Roman" w:hAnsi="Times New Roman" w:cs="Times New Roman"/>
          <w:sz w:val="24"/>
          <w:szCs w:val="24"/>
          <w:lang w:val="is-IS"/>
        </w:rPr>
        <w:t>.</w:t>
      </w:r>
    </w:p>
    <w:p w:rsidR="00F93C08" w:rsidRDefault="00CE3E0F" w:rsidP="006016E2">
      <w:pPr>
        <w:tabs>
          <w:tab w:val="left" w:pos="0"/>
        </w:tabs>
        <w:spacing w:after="0" w:line="240" w:lineRule="auto"/>
        <w:ind w:firstLine="284"/>
        <w:jc w:val="both"/>
        <w:rPr>
          <w:rFonts w:ascii="Times New Roman" w:eastAsia="Times New Roman" w:hAnsi="Times New Roman" w:cs="Times New Roman"/>
          <w:sz w:val="24"/>
          <w:szCs w:val="24"/>
          <w:lang w:val="is-IS"/>
        </w:rPr>
      </w:pPr>
      <w:r w:rsidRPr="006016E2">
        <w:rPr>
          <w:rFonts w:ascii="Times New Roman" w:eastAsia="Times New Roman" w:hAnsi="Times New Roman" w:cs="Times New Roman"/>
          <w:sz w:val="24"/>
          <w:szCs w:val="24"/>
          <w:lang w:val="is-IS"/>
        </w:rPr>
        <w:t xml:space="preserve">Sem dæmi um beina mismunun </w:t>
      </w:r>
      <w:r w:rsidR="0067119A">
        <w:rPr>
          <w:rFonts w:ascii="Times New Roman" w:eastAsia="Times New Roman" w:hAnsi="Times New Roman" w:cs="Times New Roman"/>
          <w:sz w:val="24"/>
          <w:szCs w:val="24"/>
          <w:lang w:val="is-IS"/>
        </w:rPr>
        <w:t xml:space="preserve">vegna </w:t>
      </w:r>
      <w:r w:rsidRPr="00687B50">
        <w:rPr>
          <w:rFonts w:ascii="Times New Roman" w:eastAsia="Times New Roman" w:hAnsi="Times New Roman" w:cs="Times New Roman"/>
          <w:sz w:val="24"/>
          <w:szCs w:val="24"/>
          <w:lang w:val="is-IS"/>
        </w:rPr>
        <w:t xml:space="preserve">kynþáttar eða þjóðernisuppruna er </w:t>
      </w:r>
      <w:r w:rsidR="006016E2">
        <w:rPr>
          <w:rFonts w:ascii="Times New Roman" w:eastAsia="Times New Roman" w:hAnsi="Times New Roman" w:cs="Times New Roman"/>
          <w:sz w:val="24"/>
          <w:szCs w:val="24"/>
          <w:lang w:val="is-IS"/>
        </w:rPr>
        <w:t>unnt</w:t>
      </w:r>
      <w:r w:rsidR="006016E2" w:rsidRPr="00687B50">
        <w:rPr>
          <w:rFonts w:ascii="Times New Roman" w:eastAsia="Times New Roman" w:hAnsi="Times New Roman" w:cs="Times New Roman"/>
          <w:sz w:val="24"/>
          <w:szCs w:val="24"/>
          <w:lang w:val="is-IS"/>
        </w:rPr>
        <w:t xml:space="preserve"> </w:t>
      </w:r>
      <w:r w:rsidRPr="00687B50">
        <w:rPr>
          <w:rFonts w:ascii="Times New Roman" w:eastAsia="Times New Roman" w:hAnsi="Times New Roman" w:cs="Times New Roman"/>
          <w:sz w:val="24"/>
          <w:szCs w:val="24"/>
          <w:lang w:val="is-IS"/>
        </w:rPr>
        <w:t xml:space="preserve">að nefna </w:t>
      </w:r>
      <w:r w:rsidR="006016E2">
        <w:rPr>
          <w:rFonts w:ascii="Times New Roman" w:eastAsia="Times New Roman" w:hAnsi="Times New Roman" w:cs="Times New Roman"/>
          <w:sz w:val="24"/>
          <w:szCs w:val="24"/>
          <w:lang w:val="is-IS"/>
        </w:rPr>
        <w:t xml:space="preserve">hörundsdökkan </w:t>
      </w:r>
      <w:r w:rsidRPr="00687B50">
        <w:rPr>
          <w:rFonts w:ascii="Times New Roman" w:eastAsia="Times New Roman" w:hAnsi="Times New Roman" w:cs="Times New Roman"/>
          <w:sz w:val="24"/>
          <w:szCs w:val="24"/>
          <w:lang w:val="is-IS"/>
        </w:rPr>
        <w:t xml:space="preserve">einstakling sem vill leigja sér íbúð. Þegar hann kemur að skoða íbúðina er honum sagt að </w:t>
      </w:r>
      <w:r w:rsidR="00F93C08">
        <w:rPr>
          <w:rFonts w:ascii="Times New Roman" w:eastAsia="Times New Roman" w:hAnsi="Times New Roman" w:cs="Times New Roman"/>
          <w:sz w:val="24"/>
          <w:szCs w:val="24"/>
          <w:lang w:val="is-IS"/>
        </w:rPr>
        <w:t>íbúðin hafi þegar verið leigð út.</w:t>
      </w:r>
      <w:r w:rsidRPr="00687B50">
        <w:rPr>
          <w:rFonts w:ascii="Times New Roman" w:eastAsia="Times New Roman" w:hAnsi="Times New Roman" w:cs="Times New Roman"/>
          <w:sz w:val="24"/>
          <w:szCs w:val="24"/>
          <w:lang w:val="is-IS"/>
        </w:rPr>
        <w:t xml:space="preserve"> Vinur hans sem er </w:t>
      </w:r>
      <w:r w:rsidR="006016E2">
        <w:rPr>
          <w:rFonts w:ascii="Times New Roman" w:eastAsia="Times New Roman" w:hAnsi="Times New Roman" w:cs="Times New Roman"/>
          <w:sz w:val="24"/>
          <w:szCs w:val="24"/>
          <w:lang w:val="is-IS"/>
        </w:rPr>
        <w:t xml:space="preserve">hvítur </w:t>
      </w:r>
      <w:r w:rsidRPr="00687B50">
        <w:rPr>
          <w:rFonts w:ascii="Times New Roman" w:eastAsia="Times New Roman" w:hAnsi="Times New Roman" w:cs="Times New Roman"/>
          <w:sz w:val="24"/>
          <w:szCs w:val="24"/>
          <w:lang w:val="is-IS"/>
        </w:rPr>
        <w:t>hringir</w:t>
      </w:r>
      <w:r w:rsidR="0067119A">
        <w:rPr>
          <w:rFonts w:ascii="Times New Roman" w:eastAsia="Times New Roman" w:hAnsi="Times New Roman" w:cs="Times New Roman"/>
          <w:sz w:val="24"/>
          <w:szCs w:val="24"/>
          <w:lang w:val="is-IS"/>
        </w:rPr>
        <w:t xml:space="preserve"> í leigumiðlunina í kjölfarið</w:t>
      </w:r>
      <w:r w:rsidRPr="00687B50">
        <w:rPr>
          <w:rFonts w:ascii="Times New Roman" w:eastAsia="Times New Roman" w:hAnsi="Times New Roman" w:cs="Times New Roman"/>
          <w:sz w:val="24"/>
          <w:szCs w:val="24"/>
          <w:lang w:val="is-IS"/>
        </w:rPr>
        <w:t xml:space="preserve"> og er</w:t>
      </w:r>
      <w:r w:rsidR="0067119A">
        <w:rPr>
          <w:rFonts w:ascii="Times New Roman" w:eastAsia="Times New Roman" w:hAnsi="Times New Roman" w:cs="Times New Roman"/>
          <w:sz w:val="24"/>
          <w:szCs w:val="24"/>
          <w:lang w:val="is-IS"/>
        </w:rPr>
        <w:t xml:space="preserve"> þá</w:t>
      </w:r>
      <w:r w:rsidRPr="00687B50">
        <w:rPr>
          <w:rFonts w:ascii="Times New Roman" w:eastAsia="Times New Roman" w:hAnsi="Times New Roman" w:cs="Times New Roman"/>
          <w:sz w:val="24"/>
          <w:szCs w:val="24"/>
          <w:lang w:val="is-IS"/>
        </w:rPr>
        <w:t xml:space="preserve"> sagt að íbúðin sé enn laus, </w:t>
      </w:r>
      <w:r w:rsidR="0067119A">
        <w:rPr>
          <w:rFonts w:ascii="Times New Roman" w:eastAsia="Times New Roman" w:hAnsi="Times New Roman" w:cs="Times New Roman"/>
          <w:sz w:val="24"/>
          <w:szCs w:val="24"/>
          <w:lang w:val="is-IS"/>
        </w:rPr>
        <w:t>vinurinn</w:t>
      </w:r>
      <w:r w:rsidRPr="00687B50">
        <w:rPr>
          <w:rFonts w:ascii="Times New Roman" w:eastAsia="Times New Roman" w:hAnsi="Times New Roman" w:cs="Times New Roman"/>
          <w:sz w:val="24"/>
          <w:szCs w:val="24"/>
          <w:lang w:val="is-IS"/>
        </w:rPr>
        <w:t xml:space="preserve"> skoðar </w:t>
      </w:r>
      <w:r w:rsidR="0067119A">
        <w:rPr>
          <w:rFonts w:ascii="Times New Roman" w:eastAsia="Times New Roman" w:hAnsi="Times New Roman" w:cs="Times New Roman"/>
          <w:sz w:val="24"/>
          <w:szCs w:val="24"/>
          <w:lang w:val="is-IS"/>
        </w:rPr>
        <w:t>íbúðina</w:t>
      </w:r>
      <w:r w:rsidR="0067119A" w:rsidRPr="00687B50">
        <w:rPr>
          <w:rFonts w:ascii="Times New Roman" w:eastAsia="Times New Roman" w:hAnsi="Times New Roman" w:cs="Times New Roman"/>
          <w:sz w:val="24"/>
          <w:szCs w:val="24"/>
          <w:lang w:val="is-IS"/>
        </w:rPr>
        <w:t xml:space="preserve"> </w:t>
      </w:r>
      <w:r w:rsidRPr="00687B50">
        <w:rPr>
          <w:rFonts w:ascii="Times New Roman" w:eastAsia="Times New Roman" w:hAnsi="Times New Roman" w:cs="Times New Roman"/>
          <w:sz w:val="24"/>
          <w:szCs w:val="24"/>
          <w:lang w:val="is-IS"/>
        </w:rPr>
        <w:t>og er boðið að leigja</w:t>
      </w:r>
      <w:r w:rsidR="0067119A">
        <w:rPr>
          <w:rFonts w:ascii="Times New Roman" w:eastAsia="Times New Roman" w:hAnsi="Times New Roman" w:cs="Times New Roman"/>
          <w:sz w:val="24"/>
          <w:szCs w:val="24"/>
          <w:lang w:val="is-IS"/>
        </w:rPr>
        <w:t xml:space="preserve"> hana.</w:t>
      </w:r>
      <w:r w:rsidRPr="00687B50">
        <w:rPr>
          <w:rFonts w:ascii="Times New Roman" w:eastAsia="Times New Roman" w:hAnsi="Times New Roman" w:cs="Times New Roman"/>
          <w:sz w:val="24"/>
          <w:szCs w:val="24"/>
          <w:lang w:val="is-IS"/>
        </w:rPr>
        <w:t xml:space="preserve"> Þetta er í þriðja sinn sem </w:t>
      </w:r>
      <w:r w:rsidR="006016E2">
        <w:rPr>
          <w:rFonts w:ascii="Times New Roman" w:eastAsia="Times New Roman" w:hAnsi="Times New Roman" w:cs="Times New Roman"/>
          <w:sz w:val="24"/>
          <w:szCs w:val="24"/>
          <w:lang w:val="is-IS"/>
        </w:rPr>
        <w:t>hörundsdökki</w:t>
      </w:r>
      <w:r w:rsidR="006016E2" w:rsidRPr="00687B50">
        <w:rPr>
          <w:rFonts w:ascii="Times New Roman" w:eastAsia="Times New Roman" w:hAnsi="Times New Roman" w:cs="Times New Roman"/>
          <w:sz w:val="24"/>
          <w:szCs w:val="24"/>
          <w:lang w:val="is-IS"/>
        </w:rPr>
        <w:t xml:space="preserve"> </w:t>
      </w:r>
      <w:r w:rsidRPr="00687B50">
        <w:rPr>
          <w:rFonts w:ascii="Times New Roman" w:eastAsia="Times New Roman" w:hAnsi="Times New Roman" w:cs="Times New Roman"/>
          <w:sz w:val="24"/>
          <w:szCs w:val="24"/>
          <w:lang w:val="is-IS"/>
        </w:rPr>
        <w:t xml:space="preserve">einstaklingurinn reynir að leigja íbúð </w:t>
      </w:r>
      <w:r w:rsidR="00F93C08">
        <w:rPr>
          <w:rFonts w:ascii="Times New Roman" w:eastAsia="Times New Roman" w:hAnsi="Times New Roman" w:cs="Times New Roman"/>
          <w:sz w:val="24"/>
          <w:szCs w:val="24"/>
          <w:lang w:val="is-IS"/>
        </w:rPr>
        <w:t>hjá sömu leigumiðlun</w:t>
      </w:r>
      <w:r w:rsidRPr="00687B50">
        <w:rPr>
          <w:rFonts w:ascii="Times New Roman" w:eastAsia="Times New Roman" w:hAnsi="Times New Roman" w:cs="Times New Roman"/>
          <w:sz w:val="24"/>
          <w:szCs w:val="24"/>
          <w:lang w:val="is-IS"/>
        </w:rPr>
        <w:t xml:space="preserve"> en þrátt fyrir góð meðmæli og þá staðreynd að </w:t>
      </w:r>
      <w:r w:rsidR="00F93C08">
        <w:rPr>
          <w:rFonts w:ascii="Times New Roman" w:eastAsia="Times New Roman" w:hAnsi="Times New Roman" w:cs="Times New Roman"/>
          <w:sz w:val="24"/>
          <w:szCs w:val="24"/>
          <w:lang w:val="is-IS"/>
        </w:rPr>
        <w:t>íbúðin sé ávallt sögð laus þegar hringt er</w:t>
      </w:r>
      <w:r w:rsidRPr="00687B50">
        <w:rPr>
          <w:rFonts w:ascii="Times New Roman" w:eastAsia="Times New Roman" w:hAnsi="Times New Roman" w:cs="Times New Roman"/>
          <w:sz w:val="24"/>
          <w:szCs w:val="24"/>
          <w:lang w:val="is-IS"/>
        </w:rPr>
        <w:t xml:space="preserve"> þá er honum alltaf tjáð að </w:t>
      </w:r>
      <w:r w:rsidR="00F93C08">
        <w:rPr>
          <w:rFonts w:ascii="Times New Roman" w:eastAsia="Times New Roman" w:hAnsi="Times New Roman" w:cs="Times New Roman"/>
          <w:sz w:val="24"/>
          <w:szCs w:val="24"/>
          <w:lang w:val="is-IS"/>
        </w:rPr>
        <w:t>íbúðin hafi þegar verið leigð út</w:t>
      </w:r>
      <w:r w:rsidRPr="00687B50">
        <w:rPr>
          <w:rFonts w:ascii="Times New Roman" w:eastAsia="Times New Roman" w:hAnsi="Times New Roman" w:cs="Times New Roman"/>
          <w:sz w:val="24"/>
          <w:szCs w:val="24"/>
          <w:lang w:val="is-IS"/>
        </w:rPr>
        <w:t xml:space="preserve"> þegar hann hittir </w:t>
      </w:r>
      <w:r w:rsidR="006016E2">
        <w:rPr>
          <w:rFonts w:ascii="Times New Roman" w:eastAsia="Times New Roman" w:hAnsi="Times New Roman" w:cs="Times New Roman"/>
          <w:sz w:val="24"/>
          <w:szCs w:val="24"/>
          <w:lang w:val="is-IS"/>
        </w:rPr>
        <w:t>leigu</w:t>
      </w:r>
      <w:r w:rsidR="00F93C08">
        <w:rPr>
          <w:rFonts w:ascii="Times New Roman" w:eastAsia="Times New Roman" w:hAnsi="Times New Roman" w:cs="Times New Roman"/>
          <w:sz w:val="24"/>
          <w:szCs w:val="24"/>
          <w:lang w:val="is-IS"/>
        </w:rPr>
        <w:t>miðlarann</w:t>
      </w:r>
      <w:r w:rsidR="006016E2" w:rsidRPr="00687B50">
        <w:rPr>
          <w:rFonts w:ascii="Times New Roman" w:eastAsia="Times New Roman" w:hAnsi="Times New Roman" w:cs="Times New Roman"/>
          <w:sz w:val="24"/>
          <w:szCs w:val="24"/>
          <w:lang w:val="is-IS"/>
        </w:rPr>
        <w:t xml:space="preserve"> </w:t>
      </w:r>
      <w:r w:rsidRPr="00687B50">
        <w:rPr>
          <w:rFonts w:ascii="Times New Roman" w:eastAsia="Times New Roman" w:hAnsi="Times New Roman" w:cs="Times New Roman"/>
          <w:sz w:val="24"/>
          <w:szCs w:val="24"/>
          <w:lang w:val="is-IS"/>
        </w:rPr>
        <w:t xml:space="preserve">á staðnum. Annað dæmi </w:t>
      </w:r>
      <w:r w:rsidR="00E942A0">
        <w:rPr>
          <w:rFonts w:ascii="Times New Roman" w:eastAsia="Times New Roman" w:hAnsi="Times New Roman" w:cs="Times New Roman"/>
          <w:sz w:val="24"/>
          <w:szCs w:val="24"/>
          <w:lang w:val="is-IS"/>
        </w:rPr>
        <w:t xml:space="preserve">um beina mismunun </w:t>
      </w:r>
      <w:r w:rsidRPr="00687B50">
        <w:rPr>
          <w:rFonts w:ascii="Times New Roman" w:eastAsia="Times New Roman" w:hAnsi="Times New Roman" w:cs="Times New Roman"/>
          <w:sz w:val="24"/>
          <w:szCs w:val="24"/>
          <w:lang w:val="is-IS"/>
        </w:rPr>
        <w:t xml:space="preserve">er ef einstaklingi er </w:t>
      </w:r>
      <w:r w:rsidR="006016E2">
        <w:rPr>
          <w:rFonts w:ascii="Times New Roman" w:eastAsia="Times New Roman" w:hAnsi="Times New Roman" w:cs="Times New Roman"/>
          <w:sz w:val="24"/>
          <w:szCs w:val="24"/>
          <w:lang w:val="is-IS"/>
        </w:rPr>
        <w:t>neitað</w:t>
      </w:r>
      <w:r w:rsidR="006016E2" w:rsidRPr="00687B50">
        <w:rPr>
          <w:rFonts w:ascii="Times New Roman" w:eastAsia="Times New Roman" w:hAnsi="Times New Roman" w:cs="Times New Roman"/>
          <w:sz w:val="24"/>
          <w:szCs w:val="24"/>
          <w:lang w:val="is-IS"/>
        </w:rPr>
        <w:t xml:space="preserve"> </w:t>
      </w:r>
      <w:r w:rsidR="00F93C08">
        <w:rPr>
          <w:rFonts w:ascii="Times New Roman" w:eastAsia="Times New Roman" w:hAnsi="Times New Roman" w:cs="Times New Roman"/>
          <w:sz w:val="24"/>
          <w:szCs w:val="24"/>
          <w:lang w:val="is-IS"/>
        </w:rPr>
        <w:t xml:space="preserve">um </w:t>
      </w:r>
      <w:r w:rsidRPr="00687B50">
        <w:rPr>
          <w:rFonts w:ascii="Times New Roman" w:eastAsia="Times New Roman" w:hAnsi="Times New Roman" w:cs="Times New Roman"/>
          <w:sz w:val="24"/>
          <w:szCs w:val="24"/>
          <w:lang w:val="is-IS"/>
        </w:rPr>
        <w:t xml:space="preserve">aðgang að veitingastað með þeim ummælum að </w:t>
      </w:r>
      <w:r w:rsidR="00800749">
        <w:rPr>
          <w:rFonts w:ascii="Times New Roman" w:eastAsia="Times New Roman" w:hAnsi="Times New Roman" w:cs="Times New Roman"/>
          <w:sz w:val="24"/>
          <w:szCs w:val="24"/>
          <w:lang w:val="is-IS"/>
        </w:rPr>
        <w:t>„</w:t>
      </w:r>
      <w:r w:rsidRPr="00687B50">
        <w:rPr>
          <w:rFonts w:ascii="Times New Roman" w:eastAsia="Times New Roman" w:hAnsi="Times New Roman" w:cs="Times New Roman"/>
          <w:sz w:val="24"/>
          <w:szCs w:val="24"/>
          <w:lang w:val="is-IS"/>
        </w:rPr>
        <w:t>sígaunar séu ekki velkomnir</w:t>
      </w:r>
      <w:r w:rsidR="00800749">
        <w:rPr>
          <w:rFonts w:ascii="Times New Roman" w:eastAsia="Times New Roman" w:hAnsi="Times New Roman" w:cs="Times New Roman"/>
          <w:sz w:val="24"/>
          <w:szCs w:val="24"/>
          <w:lang w:val="is-IS"/>
        </w:rPr>
        <w:t>“</w:t>
      </w:r>
      <w:r w:rsidRPr="00687B50">
        <w:rPr>
          <w:rFonts w:ascii="Times New Roman" w:eastAsia="Times New Roman" w:hAnsi="Times New Roman" w:cs="Times New Roman"/>
          <w:sz w:val="24"/>
          <w:szCs w:val="24"/>
          <w:lang w:val="is-IS"/>
        </w:rPr>
        <w:t>. Í þessu tilviki er verið að mismuna einstakling</w:t>
      </w:r>
      <w:r w:rsidR="00800749">
        <w:rPr>
          <w:rFonts w:ascii="Times New Roman" w:eastAsia="Times New Roman" w:hAnsi="Times New Roman" w:cs="Times New Roman"/>
          <w:sz w:val="24"/>
          <w:szCs w:val="24"/>
          <w:lang w:val="is-IS"/>
        </w:rPr>
        <w:t>i</w:t>
      </w:r>
      <w:r w:rsidRPr="00687B50">
        <w:rPr>
          <w:rFonts w:ascii="Times New Roman" w:eastAsia="Times New Roman" w:hAnsi="Times New Roman" w:cs="Times New Roman"/>
          <w:sz w:val="24"/>
          <w:szCs w:val="24"/>
          <w:lang w:val="is-IS"/>
        </w:rPr>
        <w:t xml:space="preserve"> vegna þess að sá sem </w:t>
      </w:r>
      <w:r w:rsidR="006016E2">
        <w:rPr>
          <w:rFonts w:ascii="Times New Roman" w:eastAsia="Times New Roman" w:hAnsi="Times New Roman" w:cs="Times New Roman"/>
          <w:sz w:val="24"/>
          <w:szCs w:val="24"/>
          <w:lang w:val="is-IS"/>
        </w:rPr>
        <w:t>neitar</w:t>
      </w:r>
      <w:r w:rsidR="006016E2" w:rsidRPr="00687B50">
        <w:rPr>
          <w:rFonts w:ascii="Times New Roman" w:eastAsia="Times New Roman" w:hAnsi="Times New Roman" w:cs="Times New Roman"/>
          <w:sz w:val="24"/>
          <w:szCs w:val="24"/>
          <w:lang w:val="is-IS"/>
        </w:rPr>
        <w:t xml:space="preserve"> </w:t>
      </w:r>
      <w:r w:rsidRPr="00687B50">
        <w:rPr>
          <w:rFonts w:ascii="Times New Roman" w:eastAsia="Times New Roman" w:hAnsi="Times New Roman" w:cs="Times New Roman"/>
          <w:sz w:val="24"/>
          <w:szCs w:val="24"/>
          <w:lang w:val="is-IS"/>
        </w:rPr>
        <w:t xml:space="preserve">honum </w:t>
      </w:r>
      <w:r w:rsidR="00F93C08">
        <w:rPr>
          <w:rFonts w:ascii="Times New Roman" w:eastAsia="Times New Roman" w:hAnsi="Times New Roman" w:cs="Times New Roman"/>
          <w:sz w:val="24"/>
          <w:szCs w:val="24"/>
          <w:lang w:val="is-IS"/>
        </w:rPr>
        <w:t>um aðgang</w:t>
      </w:r>
      <w:r w:rsidRPr="00687B50">
        <w:rPr>
          <w:rFonts w:ascii="Times New Roman" w:eastAsia="Times New Roman" w:hAnsi="Times New Roman" w:cs="Times New Roman"/>
          <w:sz w:val="24"/>
          <w:szCs w:val="24"/>
          <w:lang w:val="is-IS"/>
        </w:rPr>
        <w:t xml:space="preserve"> t</w:t>
      </w:r>
      <w:r w:rsidR="00800749">
        <w:rPr>
          <w:rFonts w:ascii="Times New Roman" w:eastAsia="Times New Roman" w:hAnsi="Times New Roman" w:cs="Times New Roman"/>
          <w:sz w:val="24"/>
          <w:szCs w:val="24"/>
          <w:lang w:val="is-IS"/>
        </w:rPr>
        <w:t xml:space="preserve">elur </w:t>
      </w:r>
      <w:r w:rsidRPr="00687B50">
        <w:rPr>
          <w:rFonts w:ascii="Times New Roman" w:eastAsia="Times New Roman" w:hAnsi="Times New Roman" w:cs="Times New Roman"/>
          <w:sz w:val="24"/>
          <w:szCs w:val="24"/>
          <w:lang w:val="is-IS"/>
        </w:rPr>
        <w:t xml:space="preserve">hann tilheyra </w:t>
      </w:r>
      <w:r w:rsidR="006016E2">
        <w:rPr>
          <w:rFonts w:ascii="Times New Roman" w:eastAsia="Times New Roman" w:hAnsi="Times New Roman" w:cs="Times New Roman"/>
          <w:sz w:val="24"/>
          <w:szCs w:val="24"/>
          <w:lang w:val="is-IS"/>
        </w:rPr>
        <w:t>R</w:t>
      </w:r>
      <w:r w:rsidRPr="00687B50">
        <w:rPr>
          <w:rFonts w:ascii="Times New Roman" w:eastAsia="Times New Roman" w:hAnsi="Times New Roman" w:cs="Times New Roman"/>
          <w:sz w:val="24"/>
          <w:szCs w:val="24"/>
          <w:lang w:val="is-IS"/>
        </w:rPr>
        <w:t>ómafólk</w:t>
      </w:r>
      <w:r w:rsidR="00F273F1">
        <w:rPr>
          <w:rFonts w:ascii="Times New Roman" w:eastAsia="Times New Roman" w:hAnsi="Times New Roman" w:cs="Times New Roman"/>
          <w:sz w:val="24"/>
          <w:szCs w:val="24"/>
          <w:lang w:val="is-IS"/>
        </w:rPr>
        <w:t>i</w:t>
      </w:r>
      <w:r w:rsidRPr="00687B50">
        <w:rPr>
          <w:rFonts w:ascii="Times New Roman" w:eastAsia="Times New Roman" w:hAnsi="Times New Roman" w:cs="Times New Roman"/>
          <w:sz w:val="24"/>
          <w:szCs w:val="24"/>
          <w:lang w:val="is-IS"/>
        </w:rPr>
        <w:t xml:space="preserve">. Hvort að einstaklingurinn raunverulega tilheyri þeim hópi skiptir </w:t>
      </w:r>
      <w:r w:rsidR="00F93C08">
        <w:rPr>
          <w:rFonts w:ascii="Times New Roman" w:eastAsia="Times New Roman" w:hAnsi="Times New Roman" w:cs="Times New Roman"/>
          <w:sz w:val="24"/>
          <w:szCs w:val="24"/>
          <w:lang w:val="is-IS"/>
        </w:rPr>
        <w:t xml:space="preserve">hér </w:t>
      </w:r>
      <w:r w:rsidRPr="00687B50">
        <w:rPr>
          <w:rFonts w:ascii="Times New Roman" w:eastAsia="Times New Roman" w:hAnsi="Times New Roman" w:cs="Times New Roman"/>
          <w:sz w:val="24"/>
          <w:szCs w:val="24"/>
          <w:lang w:val="is-IS"/>
        </w:rPr>
        <w:t xml:space="preserve">ekki máli. </w:t>
      </w:r>
    </w:p>
    <w:p w:rsidR="00C06718" w:rsidRPr="00CE3E0F" w:rsidRDefault="00C06718" w:rsidP="006016E2">
      <w:pPr>
        <w:tabs>
          <w:tab w:val="left" w:pos="0"/>
        </w:tabs>
        <w:spacing w:after="0" w:line="240" w:lineRule="auto"/>
        <w:ind w:firstLine="284"/>
        <w:jc w:val="both"/>
        <w:rPr>
          <w:rFonts w:ascii="Times New Roman" w:eastAsia="Times New Roman" w:hAnsi="Times New Roman" w:cs="Times New Roman"/>
          <w:sz w:val="24"/>
          <w:szCs w:val="24"/>
          <w:lang w:val="is-IS"/>
        </w:rPr>
      </w:pPr>
      <w:r>
        <w:rPr>
          <w:rFonts w:ascii="Times New Roman" w:eastAsia="Times New Roman" w:hAnsi="Times New Roman" w:cs="Times New Roman"/>
          <w:sz w:val="24"/>
          <w:szCs w:val="24"/>
          <w:lang w:val="is-IS"/>
        </w:rPr>
        <w:t xml:space="preserve">Frumvarpið gerir </w:t>
      </w:r>
      <w:r w:rsidR="00C66071">
        <w:rPr>
          <w:rFonts w:ascii="Times New Roman" w:eastAsia="Times New Roman" w:hAnsi="Times New Roman" w:cs="Times New Roman"/>
          <w:sz w:val="24"/>
          <w:szCs w:val="24"/>
          <w:lang w:val="is-IS"/>
        </w:rPr>
        <w:t xml:space="preserve">þannig </w:t>
      </w:r>
      <w:r>
        <w:rPr>
          <w:rFonts w:ascii="Times New Roman" w:eastAsia="Times New Roman" w:hAnsi="Times New Roman" w:cs="Times New Roman"/>
          <w:sz w:val="24"/>
          <w:szCs w:val="24"/>
          <w:lang w:val="is-IS"/>
        </w:rPr>
        <w:t xml:space="preserve">ráð fyrir að um óbeina mismunun sé að ræða þegar að því virðist hlutlaust skilyrði, viðmið eða ráðstöfun kemur verr við einstakling vegna </w:t>
      </w:r>
      <w:r w:rsidR="00C66071">
        <w:rPr>
          <w:rFonts w:ascii="Times New Roman" w:eastAsia="Times New Roman" w:hAnsi="Times New Roman" w:cs="Times New Roman"/>
          <w:sz w:val="24"/>
          <w:szCs w:val="24"/>
          <w:lang w:val="is-IS"/>
        </w:rPr>
        <w:t xml:space="preserve">kynþáttar eða þjóðernisuppruna </w:t>
      </w:r>
      <w:r>
        <w:rPr>
          <w:rFonts w:ascii="Times New Roman" w:eastAsia="Times New Roman" w:hAnsi="Times New Roman" w:cs="Times New Roman"/>
          <w:sz w:val="24"/>
          <w:szCs w:val="24"/>
          <w:lang w:val="is-IS"/>
        </w:rPr>
        <w:t>borið saman við annan einstakling nema slíkt sé unnt að réttlæta á málefnalegan hátt með lögmætu markmiði og aðferðirnar til að ná þessu markmiði eru viðeigandi og nauðsynlegar. Með málefnalegum hætti í skilningi frumvarps þessa er átt við að litið verði til málefnalegra sjónarmiða sem bæði geta verið hlutlæg og huglæg.</w:t>
      </w:r>
    </w:p>
    <w:p w:rsidR="002B6961" w:rsidRPr="00F273F1" w:rsidRDefault="002B6961" w:rsidP="003A3286">
      <w:pPr>
        <w:tabs>
          <w:tab w:val="left" w:pos="0"/>
        </w:tabs>
        <w:spacing w:after="0" w:line="240" w:lineRule="auto"/>
        <w:ind w:firstLine="284"/>
        <w:jc w:val="both"/>
        <w:rPr>
          <w:rFonts w:ascii="Times New Roman" w:eastAsia="Times New Roman" w:hAnsi="Times New Roman" w:cs="Times New Roman"/>
          <w:color w:val="000000"/>
          <w:sz w:val="24"/>
          <w:szCs w:val="24"/>
          <w:lang w:val="is-IS"/>
        </w:rPr>
      </w:pPr>
      <w:r w:rsidRPr="00F273F1">
        <w:rPr>
          <w:rFonts w:ascii="Times New Roman" w:eastAsia="Times New Roman" w:hAnsi="Times New Roman" w:cs="Times New Roman"/>
          <w:sz w:val="24"/>
          <w:szCs w:val="24"/>
          <w:lang w:val="is-IS"/>
        </w:rPr>
        <w:t>Í frumvarpinu er gert ráð fyrir að áreitni teljist mismunun þegar hún tengist</w:t>
      </w:r>
      <w:r w:rsidR="00CE3E0F" w:rsidRPr="00F273F1">
        <w:rPr>
          <w:rFonts w:ascii="Times New Roman" w:eastAsia="Times New Roman" w:hAnsi="Times New Roman" w:cs="Times New Roman"/>
          <w:sz w:val="24"/>
          <w:szCs w:val="24"/>
          <w:lang w:val="is-IS"/>
        </w:rPr>
        <w:t xml:space="preserve"> kynþætti eða þjóðernisuppruna</w:t>
      </w:r>
      <w:r w:rsidR="00C66071">
        <w:rPr>
          <w:rFonts w:ascii="Times New Roman" w:eastAsia="Times New Roman" w:hAnsi="Times New Roman" w:cs="Times New Roman"/>
          <w:sz w:val="24"/>
          <w:szCs w:val="24"/>
          <w:lang w:val="is-IS"/>
        </w:rPr>
        <w:t xml:space="preserve">, sbr. </w:t>
      </w:r>
      <w:r w:rsidR="00FA0174">
        <w:rPr>
          <w:rFonts w:ascii="Times New Roman" w:eastAsia="Times New Roman" w:hAnsi="Times New Roman" w:cs="Times New Roman"/>
          <w:sz w:val="24"/>
          <w:szCs w:val="24"/>
          <w:lang w:val="is-IS"/>
        </w:rPr>
        <w:t>4. gr. frumvarpsins,</w:t>
      </w:r>
      <w:r w:rsidR="00CE3E0F" w:rsidRPr="00F273F1">
        <w:rPr>
          <w:rFonts w:ascii="Times New Roman" w:eastAsia="Times New Roman" w:hAnsi="Times New Roman" w:cs="Times New Roman"/>
          <w:sz w:val="24"/>
          <w:szCs w:val="24"/>
          <w:lang w:val="is-IS"/>
        </w:rPr>
        <w:t xml:space="preserve"> </w:t>
      </w:r>
      <w:r w:rsidRPr="00F273F1">
        <w:rPr>
          <w:rFonts w:ascii="Times New Roman" w:eastAsia="Times New Roman" w:hAnsi="Times New Roman" w:cs="Times New Roman"/>
          <w:sz w:val="24"/>
          <w:szCs w:val="24"/>
          <w:lang w:val="is-IS"/>
        </w:rPr>
        <w:t>og er það í samræmi við efni tilskip</w:t>
      </w:r>
      <w:r w:rsidR="00CE3E0F" w:rsidRPr="00F273F1">
        <w:rPr>
          <w:rFonts w:ascii="Times New Roman" w:eastAsia="Times New Roman" w:hAnsi="Times New Roman" w:cs="Times New Roman"/>
          <w:sz w:val="24"/>
          <w:szCs w:val="24"/>
          <w:lang w:val="is-IS"/>
        </w:rPr>
        <w:t xml:space="preserve">unar </w:t>
      </w:r>
      <w:r w:rsidRPr="00F273F1">
        <w:rPr>
          <w:rFonts w:ascii="Times New Roman" w:eastAsia="Times New Roman" w:hAnsi="Times New Roman" w:cs="Times New Roman"/>
          <w:sz w:val="24"/>
          <w:szCs w:val="24"/>
          <w:lang w:val="is-IS"/>
        </w:rPr>
        <w:t>2000/43/EB. Með áreitni er átt við hegðun sem er í óþökk þess sem fyrir henni verður og hefur þann tilgang eða þau áhrif að misbjóða virðingu viðkomandi, einkum þegar hegðunin leiðir til ógnandi, fjandsamlegra, niðurlægjandi, auðmýkjandi eða móðgandi aðstæðna.</w:t>
      </w:r>
    </w:p>
    <w:p w:rsidR="001B7158" w:rsidRPr="00F273F1" w:rsidRDefault="002B6961" w:rsidP="003A3286">
      <w:pPr>
        <w:tabs>
          <w:tab w:val="left" w:pos="0"/>
        </w:tabs>
        <w:spacing w:after="0" w:line="240" w:lineRule="auto"/>
        <w:ind w:firstLine="284"/>
        <w:jc w:val="both"/>
        <w:rPr>
          <w:rFonts w:ascii="Times New Roman" w:eastAsia="Times New Roman" w:hAnsi="Times New Roman" w:cs="Times New Roman"/>
          <w:color w:val="000000"/>
          <w:sz w:val="24"/>
          <w:szCs w:val="24"/>
          <w:lang w:val="is-IS"/>
        </w:rPr>
      </w:pPr>
      <w:r w:rsidRPr="00F273F1">
        <w:rPr>
          <w:rFonts w:ascii="Times New Roman" w:eastAsia="Times New Roman" w:hAnsi="Times New Roman" w:cs="Times New Roman"/>
          <w:sz w:val="24"/>
          <w:szCs w:val="24"/>
          <w:lang w:val="is-IS"/>
        </w:rPr>
        <w:lastRenderedPageBreak/>
        <w:t xml:space="preserve">Með sértækum aðgerðum er í frumvarpi þessu átt við sérstakar tímabundnar aðgerðir sem </w:t>
      </w:r>
      <w:r w:rsidRPr="00F273F1">
        <w:rPr>
          <w:rFonts w:ascii="Times New Roman" w:eastAsia="Times New Roman" w:hAnsi="Times New Roman" w:cs="Times New Roman"/>
          <w:color w:val="000000"/>
          <w:sz w:val="24"/>
          <w:szCs w:val="24"/>
          <w:lang w:val="is-IS"/>
        </w:rPr>
        <w:t>ætlað er að bæta stöðu einstaklinga</w:t>
      </w:r>
      <w:r w:rsidR="004441B4">
        <w:rPr>
          <w:rFonts w:ascii="Times New Roman" w:eastAsia="Times New Roman" w:hAnsi="Times New Roman" w:cs="Times New Roman"/>
          <w:color w:val="000000"/>
          <w:sz w:val="24"/>
          <w:szCs w:val="24"/>
          <w:lang w:val="is-IS"/>
        </w:rPr>
        <w:t xml:space="preserve"> </w:t>
      </w:r>
      <w:r w:rsidRPr="00F273F1">
        <w:rPr>
          <w:rFonts w:ascii="Times New Roman" w:eastAsia="Times New Roman" w:hAnsi="Times New Roman" w:cs="Times New Roman"/>
          <w:color w:val="000000"/>
          <w:sz w:val="24"/>
          <w:szCs w:val="24"/>
          <w:lang w:val="is-IS"/>
        </w:rPr>
        <w:t>á þeim sviðum þar sem á þá halla</w:t>
      </w:r>
      <w:r w:rsidR="00C80367">
        <w:rPr>
          <w:rFonts w:ascii="Times New Roman" w:eastAsia="Times New Roman" w:hAnsi="Times New Roman" w:cs="Times New Roman"/>
          <w:color w:val="000000"/>
          <w:sz w:val="24"/>
          <w:szCs w:val="24"/>
          <w:lang w:val="is-IS"/>
        </w:rPr>
        <w:t>r</w:t>
      </w:r>
      <w:r w:rsidRPr="00F273F1">
        <w:rPr>
          <w:rFonts w:ascii="Times New Roman" w:eastAsia="Times New Roman" w:hAnsi="Times New Roman" w:cs="Times New Roman"/>
          <w:color w:val="000000"/>
          <w:sz w:val="24"/>
          <w:szCs w:val="24"/>
          <w:lang w:val="is-IS"/>
        </w:rPr>
        <w:t xml:space="preserve"> vegna </w:t>
      </w:r>
      <w:r w:rsidR="00D04FEA" w:rsidRPr="00F273F1">
        <w:rPr>
          <w:rFonts w:ascii="Times New Roman" w:eastAsia="Times New Roman" w:hAnsi="Times New Roman" w:cs="Times New Roman"/>
          <w:color w:val="000000"/>
          <w:sz w:val="24"/>
          <w:szCs w:val="24"/>
          <w:lang w:val="is-IS"/>
        </w:rPr>
        <w:t xml:space="preserve">kynþáttar eða þjóðernisuppruna </w:t>
      </w:r>
      <w:r w:rsidRPr="00F273F1">
        <w:rPr>
          <w:rFonts w:ascii="Times New Roman" w:eastAsia="Times New Roman" w:hAnsi="Times New Roman" w:cs="Times New Roman"/>
          <w:color w:val="000000"/>
          <w:sz w:val="24"/>
          <w:szCs w:val="24"/>
          <w:lang w:val="is-IS"/>
        </w:rPr>
        <w:t>í því skyni að stuðla að jafnri meðferð</w:t>
      </w:r>
      <w:r w:rsidR="006C477B">
        <w:rPr>
          <w:rFonts w:ascii="Times New Roman" w:eastAsia="Times New Roman" w:hAnsi="Times New Roman" w:cs="Times New Roman"/>
          <w:color w:val="000000"/>
          <w:sz w:val="24"/>
          <w:szCs w:val="24"/>
          <w:lang w:val="is-IS"/>
        </w:rPr>
        <w:t>.</w:t>
      </w:r>
      <w:r w:rsidR="00D04FEA" w:rsidRPr="00F273F1">
        <w:rPr>
          <w:rFonts w:ascii="Times New Roman" w:eastAsia="Times New Roman" w:hAnsi="Times New Roman" w:cs="Times New Roman"/>
          <w:color w:val="000000"/>
          <w:sz w:val="24"/>
          <w:szCs w:val="24"/>
          <w:lang w:val="is-IS"/>
        </w:rPr>
        <w:t xml:space="preserve"> </w:t>
      </w:r>
      <w:r w:rsidR="00F273F1" w:rsidRPr="00F273F1">
        <w:rPr>
          <w:rFonts w:ascii="Times New Roman" w:eastAsia="Times New Roman" w:hAnsi="Times New Roman" w:cs="Times New Roman"/>
          <w:color w:val="000000"/>
          <w:sz w:val="24"/>
          <w:szCs w:val="24"/>
          <w:lang w:val="is-IS"/>
        </w:rPr>
        <w:t xml:space="preserve">Dæmi um sértæka aðgerð </w:t>
      </w:r>
      <w:r w:rsidR="00F273F1">
        <w:rPr>
          <w:rFonts w:ascii="Times New Roman" w:eastAsia="Times New Roman" w:hAnsi="Times New Roman" w:cs="Times New Roman"/>
          <w:color w:val="000000"/>
          <w:sz w:val="24"/>
          <w:szCs w:val="24"/>
          <w:lang w:val="is-IS"/>
        </w:rPr>
        <w:t xml:space="preserve">væri </w:t>
      </w:r>
      <w:r w:rsidR="00373449">
        <w:rPr>
          <w:rFonts w:ascii="Times New Roman" w:eastAsia="Times New Roman" w:hAnsi="Times New Roman" w:cs="Times New Roman"/>
          <w:color w:val="000000"/>
          <w:sz w:val="24"/>
          <w:szCs w:val="24"/>
          <w:lang w:val="is-IS"/>
        </w:rPr>
        <w:t xml:space="preserve">sérstakt </w:t>
      </w:r>
      <w:r w:rsidR="00F273F1">
        <w:rPr>
          <w:rFonts w:ascii="Times New Roman" w:eastAsia="Times New Roman" w:hAnsi="Times New Roman" w:cs="Times New Roman"/>
          <w:color w:val="000000"/>
          <w:sz w:val="24"/>
          <w:szCs w:val="24"/>
          <w:lang w:val="is-IS"/>
        </w:rPr>
        <w:t xml:space="preserve">átak til að </w:t>
      </w:r>
      <w:r w:rsidR="00C26BB6">
        <w:rPr>
          <w:rFonts w:ascii="Times New Roman" w:eastAsia="Times New Roman" w:hAnsi="Times New Roman" w:cs="Times New Roman"/>
          <w:color w:val="000000"/>
          <w:sz w:val="24"/>
          <w:szCs w:val="24"/>
          <w:lang w:val="is-IS"/>
        </w:rPr>
        <w:t xml:space="preserve">styðja </w:t>
      </w:r>
      <w:r w:rsidR="003B2DEE">
        <w:rPr>
          <w:rFonts w:ascii="Times New Roman" w:eastAsia="Times New Roman" w:hAnsi="Times New Roman" w:cs="Times New Roman"/>
          <w:color w:val="000000"/>
          <w:sz w:val="24"/>
          <w:szCs w:val="24"/>
          <w:lang w:val="is-IS"/>
        </w:rPr>
        <w:t xml:space="preserve">betur </w:t>
      </w:r>
      <w:r w:rsidR="00C26BB6">
        <w:rPr>
          <w:rFonts w:ascii="Times New Roman" w:eastAsia="Times New Roman" w:hAnsi="Times New Roman" w:cs="Times New Roman"/>
          <w:color w:val="000000"/>
          <w:sz w:val="24"/>
          <w:szCs w:val="24"/>
          <w:lang w:val="is-IS"/>
        </w:rPr>
        <w:t xml:space="preserve">við </w:t>
      </w:r>
      <w:r w:rsidR="00C80367">
        <w:rPr>
          <w:rFonts w:ascii="Times New Roman" w:eastAsia="Times New Roman" w:hAnsi="Times New Roman" w:cs="Times New Roman"/>
          <w:color w:val="000000"/>
          <w:sz w:val="24"/>
          <w:szCs w:val="24"/>
          <w:lang w:val="is-IS"/>
        </w:rPr>
        <w:t>sk</w:t>
      </w:r>
      <w:r w:rsidR="00A95ACC">
        <w:rPr>
          <w:rFonts w:ascii="Times New Roman" w:eastAsia="Times New Roman" w:hAnsi="Times New Roman" w:cs="Times New Roman"/>
          <w:color w:val="000000"/>
          <w:sz w:val="24"/>
          <w:szCs w:val="24"/>
          <w:lang w:val="is-IS"/>
        </w:rPr>
        <w:t>óla</w:t>
      </w:r>
      <w:r w:rsidR="00373449">
        <w:rPr>
          <w:rFonts w:ascii="Times New Roman" w:eastAsia="Times New Roman" w:hAnsi="Times New Roman" w:cs="Times New Roman"/>
          <w:color w:val="000000"/>
          <w:sz w:val="24"/>
          <w:szCs w:val="24"/>
          <w:lang w:val="is-IS"/>
        </w:rPr>
        <w:t>göngu</w:t>
      </w:r>
      <w:r w:rsidR="00F273F1">
        <w:rPr>
          <w:rFonts w:ascii="Times New Roman" w:eastAsia="Times New Roman" w:hAnsi="Times New Roman" w:cs="Times New Roman"/>
          <w:color w:val="000000"/>
          <w:sz w:val="24"/>
          <w:szCs w:val="24"/>
          <w:lang w:val="is-IS"/>
        </w:rPr>
        <w:t xml:space="preserve"> hörundsdökk</w:t>
      </w:r>
      <w:r w:rsidR="00C80367">
        <w:rPr>
          <w:rFonts w:ascii="Times New Roman" w:eastAsia="Times New Roman" w:hAnsi="Times New Roman" w:cs="Times New Roman"/>
          <w:color w:val="000000"/>
          <w:sz w:val="24"/>
          <w:szCs w:val="24"/>
          <w:lang w:val="is-IS"/>
        </w:rPr>
        <w:t>ra</w:t>
      </w:r>
      <w:r w:rsidR="00F273F1">
        <w:rPr>
          <w:rFonts w:ascii="Times New Roman" w:eastAsia="Times New Roman" w:hAnsi="Times New Roman" w:cs="Times New Roman"/>
          <w:color w:val="000000"/>
          <w:sz w:val="24"/>
          <w:szCs w:val="24"/>
          <w:lang w:val="is-IS"/>
        </w:rPr>
        <w:t xml:space="preserve"> b</w:t>
      </w:r>
      <w:r w:rsidR="00C80367">
        <w:rPr>
          <w:rFonts w:ascii="Times New Roman" w:eastAsia="Times New Roman" w:hAnsi="Times New Roman" w:cs="Times New Roman"/>
          <w:color w:val="000000"/>
          <w:sz w:val="24"/>
          <w:szCs w:val="24"/>
          <w:lang w:val="is-IS"/>
        </w:rPr>
        <w:t>a</w:t>
      </w:r>
      <w:r w:rsidR="00F273F1">
        <w:rPr>
          <w:rFonts w:ascii="Times New Roman" w:eastAsia="Times New Roman" w:hAnsi="Times New Roman" w:cs="Times New Roman"/>
          <w:color w:val="000000"/>
          <w:sz w:val="24"/>
          <w:szCs w:val="24"/>
          <w:lang w:val="is-IS"/>
        </w:rPr>
        <w:t>rn</w:t>
      </w:r>
      <w:r w:rsidR="00C80367">
        <w:rPr>
          <w:rFonts w:ascii="Times New Roman" w:eastAsia="Times New Roman" w:hAnsi="Times New Roman" w:cs="Times New Roman"/>
          <w:color w:val="000000"/>
          <w:sz w:val="24"/>
          <w:szCs w:val="24"/>
          <w:lang w:val="is-IS"/>
        </w:rPr>
        <w:t>a</w:t>
      </w:r>
      <w:r w:rsidR="00F273F1">
        <w:rPr>
          <w:rFonts w:ascii="Times New Roman" w:eastAsia="Times New Roman" w:hAnsi="Times New Roman" w:cs="Times New Roman"/>
          <w:color w:val="000000"/>
          <w:sz w:val="24"/>
          <w:szCs w:val="24"/>
          <w:lang w:val="is-IS"/>
        </w:rPr>
        <w:t xml:space="preserve"> </w:t>
      </w:r>
      <w:r w:rsidR="00373449">
        <w:rPr>
          <w:rFonts w:ascii="Times New Roman" w:eastAsia="Times New Roman" w:hAnsi="Times New Roman" w:cs="Times New Roman"/>
          <w:color w:val="000000"/>
          <w:sz w:val="24"/>
          <w:szCs w:val="24"/>
          <w:lang w:val="is-IS"/>
        </w:rPr>
        <w:t xml:space="preserve">í </w:t>
      </w:r>
      <w:r w:rsidR="00F273F1">
        <w:rPr>
          <w:rFonts w:ascii="Times New Roman" w:eastAsia="Times New Roman" w:hAnsi="Times New Roman" w:cs="Times New Roman"/>
          <w:color w:val="000000"/>
          <w:sz w:val="24"/>
          <w:szCs w:val="24"/>
          <w:lang w:val="is-IS"/>
        </w:rPr>
        <w:t>framhaldsskól</w:t>
      </w:r>
      <w:r w:rsidR="00373449">
        <w:rPr>
          <w:rFonts w:ascii="Times New Roman" w:eastAsia="Times New Roman" w:hAnsi="Times New Roman" w:cs="Times New Roman"/>
          <w:color w:val="000000"/>
          <w:sz w:val="24"/>
          <w:szCs w:val="24"/>
          <w:lang w:val="is-IS"/>
        </w:rPr>
        <w:t>um eftir að</w:t>
      </w:r>
      <w:r w:rsidR="002926A7">
        <w:rPr>
          <w:rFonts w:ascii="Times New Roman" w:eastAsia="Times New Roman" w:hAnsi="Times New Roman" w:cs="Times New Roman"/>
          <w:color w:val="000000"/>
          <w:sz w:val="24"/>
          <w:szCs w:val="24"/>
          <w:lang w:val="is-IS"/>
        </w:rPr>
        <w:t xml:space="preserve"> skólaskyldu í </w:t>
      </w:r>
      <w:r w:rsidR="00373449">
        <w:rPr>
          <w:rFonts w:ascii="Times New Roman" w:eastAsia="Times New Roman" w:hAnsi="Times New Roman" w:cs="Times New Roman"/>
          <w:color w:val="000000"/>
          <w:sz w:val="24"/>
          <w:szCs w:val="24"/>
          <w:lang w:val="is-IS"/>
        </w:rPr>
        <w:t>grunnskóla lýkur.</w:t>
      </w:r>
      <w:r w:rsidR="00F273F1">
        <w:rPr>
          <w:rFonts w:ascii="Times New Roman" w:eastAsia="Times New Roman" w:hAnsi="Times New Roman" w:cs="Times New Roman"/>
          <w:color w:val="000000"/>
          <w:sz w:val="24"/>
          <w:szCs w:val="24"/>
          <w:lang w:val="is-IS"/>
        </w:rPr>
        <w:t xml:space="preserve"> </w:t>
      </w:r>
      <w:r w:rsidR="00373449">
        <w:rPr>
          <w:rFonts w:ascii="Times New Roman" w:eastAsia="Times New Roman" w:hAnsi="Times New Roman" w:cs="Times New Roman"/>
          <w:color w:val="000000"/>
          <w:sz w:val="24"/>
          <w:szCs w:val="24"/>
          <w:lang w:val="is-IS"/>
        </w:rPr>
        <w:t xml:space="preserve">Annað dæmi gæti verið sérstakt átak til að </w:t>
      </w:r>
      <w:r w:rsidR="00F273F1">
        <w:rPr>
          <w:rFonts w:ascii="Times New Roman" w:eastAsia="Times New Roman" w:hAnsi="Times New Roman" w:cs="Times New Roman"/>
          <w:color w:val="000000"/>
          <w:sz w:val="24"/>
          <w:szCs w:val="24"/>
          <w:lang w:val="is-IS"/>
        </w:rPr>
        <w:t>tryggja hópi fólks af tilteknum þjóðernisuppruna betra aðgengi að íbúðarhæfu húsnæði.</w:t>
      </w:r>
    </w:p>
    <w:p w:rsidR="001238E8" w:rsidRPr="00CA44C0" w:rsidRDefault="001238E8" w:rsidP="00D404FB">
      <w:pPr>
        <w:spacing w:after="0" w:line="240" w:lineRule="auto"/>
        <w:jc w:val="center"/>
        <w:rPr>
          <w:rFonts w:ascii="Times New Roman" w:eastAsia="Calibri" w:hAnsi="Times New Roman" w:cs="Times New Roman"/>
          <w:sz w:val="24"/>
          <w:szCs w:val="24"/>
          <w:lang w:val="is-IS"/>
        </w:rPr>
      </w:pPr>
    </w:p>
    <w:p w:rsidR="00B14412" w:rsidRPr="00F273F1" w:rsidRDefault="00B14412" w:rsidP="00D404FB">
      <w:pPr>
        <w:spacing w:after="0" w:line="240" w:lineRule="auto"/>
        <w:jc w:val="center"/>
        <w:rPr>
          <w:rFonts w:ascii="Times New Roman" w:eastAsia="Calibri" w:hAnsi="Times New Roman" w:cs="Times New Roman"/>
          <w:sz w:val="24"/>
          <w:szCs w:val="24"/>
          <w:lang w:val="is-IS"/>
        </w:rPr>
      </w:pPr>
      <w:r w:rsidRPr="00F273F1">
        <w:rPr>
          <w:rFonts w:ascii="Times New Roman" w:eastAsia="Calibri" w:hAnsi="Times New Roman" w:cs="Times New Roman"/>
          <w:sz w:val="24"/>
          <w:szCs w:val="24"/>
          <w:lang w:val="is-IS"/>
        </w:rPr>
        <w:t>Um 4. gr.</w:t>
      </w:r>
    </w:p>
    <w:p w:rsidR="00D04FEA" w:rsidRPr="00F273F1" w:rsidRDefault="00D04FEA" w:rsidP="00D404FB">
      <w:pPr>
        <w:spacing w:after="0" w:line="240" w:lineRule="auto"/>
        <w:ind w:firstLine="284"/>
        <w:jc w:val="both"/>
        <w:rPr>
          <w:rFonts w:asciiTheme="majorBidi" w:eastAsia="Times New Roman" w:hAnsiTheme="majorBidi" w:cstheme="majorBidi"/>
          <w:sz w:val="24"/>
          <w:szCs w:val="24"/>
          <w:lang w:val="is-IS"/>
        </w:rPr>
      </w:pPr>
      <w:r w:rsidRPr="00F273F1">
        <w:rPr>
          <w:rFonts w:ascii="Times New Roman" w:eastAsia="Times New Roman" w:hAnsi="Times New Roman" w:cs="Times New Roman"/>
          <w:sz w:val="24"/>
          <w:szCs w:val="24"/>
          <w:lang w:val="is-IS"/>
        </w:rPr>
        <w:t>Í ákvæði þessu er lagt til að h</w:t>
      </w:r>
      <w:r w:rsidR="00BE70B7" w:rsidRPr="00F273F1">
        <w:rPr>
          <w:rFonts w:ascii="Times New Roman" w:eastAsia="Times New Roman" w:hAnsi="Times New Roman" w:cs="Times New Roman"/>
          <w:sz w:val="24"/>
          <w:szCs w:val="24"/>
          <w:lang w:val="is-IS"/>
        </w:rPr>
        <w:t>vers kyns mismunun</w:t>
      </w:r>
      <w:r w:rsidR="001238E8">
        <w:rPr>
          <w:rFonts w:ascii="Times New Roman" w:eastAsia="Times New Roman" w:hAnsi="Times New Roman" w:cs="Times New Roman"/>
          <w:sz w:val="24"/>
          <w:szCs w:val="24"/>
          <w:lang w:val="is-IS"/>
        </w:rPr>
        <w:t xml:space="preserve"> á öllum sviðum samfélagsins</w:t>
      </w:r>
      <w:r w:rsidR="00DA08A6">
        <w:rPr>
          <w:rFonts w:ascii="Times New Roman" w:eastAsia="Times New Roman" w:hAnsi="Times New Roman" w:cs="Times New Roman"/>
          <w:sz w:val="24"/>
          <w:szCs w:val="24"/>
          <w:lang w:val="is-IS"/>
        </w:rPr>
        <w:t xml:space="preserve"> nema á vinnumarkaði</w:t>
      </w:r>
      <w:r w:rsidR="00E33041">
        <w:rPr>
          <w:rFonts w:ascii="Times New Roman" w:eastAsia="Times New Roman" w:hAnsi="Times New Roman" w:cs="Times New Roman"/>
          <w:sz w:val="24"/>
          <w:szCs w:val="24"/>
          <w:lang w:val="is-IS"/>
        </w:rPr>
        <w:t xml:space="preserve"> </w:t>
      </w:r>
      <w:r w:rsidR="00BE70B7" w:rsidRPr="00F273F1">
        <w:rPr>
          <w:rFonts w:ascii="Times New Roman" w:eastAsia="Times New Roman" w:hAnsi="Times New Roman" w:cs="Times New Roman"/>
          <w:sz w:val="24"/>
          <w:szCs w:val="24"/>
          <w:lang w:val="is-IS"/>
        </w:rPr>
        <w:t xml:space="preserve">hvort heldur bein eða óbein, vegna kynþáttar eða þjóðernisuppruna </w:t>
      </w:r>
      <w:r w:rsidRPr="00F273F1">
        <w:rPr>
          <w:rFonts w:ascii="Times New Roman" w:eastAsia="Times New Roman" w:hAnsi="Times New Roman" w:cs="Times New Roman"/>
          <w:sz w:val="24"/>
          <w:szCs w:val="24"/>
          <w:lang w:val="is-IS"/>
        </w:rPr>
        <w:t>verði</w:t>
      </w:r>
      <w:r w:rsidR="00BE70B7" w:rsidRPr="00F273F1">
        <w:rPr>
          <w:rFonts w:ascii="Times New Roman" w:eastAsia="Times New Roman" w:hAnsi="Times New Roman" w:cs="Times New Roman"/>
          <w:sz w:val="24"/>
          <w:szCs w:val="24"/>
          <w:lang w:val="is-IS"/>
        </w:rPr>
        <w:t xml:space="preserve"> óheimil.</w:t>
      </w:r>
      <w:r w:rsidRPr="00F273F1">
        <w:rPr>
          <w:rFonts w:ascii="Times New Roman" w:eastAsia="Times New Roman" w:hAnsi="Times New Roman" w:cs="Times New Roman"/>
          <w:sz w:val="24"/>
          <w:szCs w:val="24"/>
          <w:lang w:val="is-IS"/>
        </w:rPr>
        <w:t xml:space="preserve"> </w:t>
      </w:r>
      <w:r w:rsidRPr="00F273F1">
        <w:rPr>
          <w:rFonts w:asciiTheme="majorBidi" w:eastAsia="Times New Roman" w:hAnsiTheme="majorBidi" w:cstheme="majorBidi"/>
          <w:sz w:val="24"/>
          <w:szCs w:val="24"/>
          <w:lang w:val="is-IS"/>
        </w:rPr>
        <w:t>Jafnframt er gert ráð fyrir að</w:t>
      </w:r>
      <w:r w:rsidR="00BE70B7" w:rsidRPr="00F273F1">
        <w:rPr>
          <w:rFonts w:ascii="Times New Roman" w:eastAsia="Times New Roman" w:hAnsi="Times New Roman" w:cs="Times New Roman"/>
          <w:sz w:val="24"/>
          <w:szCs w:val="24"/>
          <w:lang w:val="is-IS"/>
        </w:rPr>
        <w:t xml:space="preserve"> </w:t>
      </w:r>
      <w:r w:rsidRPr="00F273F1">
        <w:rPr>
          <w:rFonts w:ascii="Times New Roman" w:eastAsia="Times New Roman" w:hAnsi="Times New Roman" w:cs="Times New Roman"/>
          <w:sz w:val="24"/>
          <w:szCs w:val="24"/>
          <w:lang w:val="is-IS"/>
        </w:rPr>
        <w:t>f</w:t>
      </w:r>
      <w:r w:rsidR="00BE70B7" w:rsidRPr="00F273F1">
        <w:rPr>
          <w:rFonts w:ascii="Times New Roman" w:eastAsia="Times New Roman" w:hAnsi="Times New Roman" w:cs="Times New Roman"/>
          <w:sz w:val="24"/>
          <w:szCs w:val="24"/>
          <w:lang w:val="is-IS"/>
        </w:rPr>
        <w:t>yrirmæli um mismunun vegna kynþáttar eða þjóðernisuppruna tel</w:t>
      </w:r>
      <w:r w:rsidRPr="00F273F1">
        <w:rPr>
          <w:rFonts w:ascii="Times New Roman" w:eastAsia="Times New Roman" w:hAnsi="Times New Roman" w:cs="Times New Roman"/>
          <w:sz w:val="24"/>
          <w:szCs w:val="24"/>
          <w:lang w:val="is-IS"/>
        </w:rPr>
        <w:t>ji</w:t>
      </w:r>
      <w:r w:rsidR="00BE70B7" w:rsidRPr="00F273F1">
        <w:rPr>
          <w:rFonts w:ascii="Times New Roman" w:eastAsia="Times New Roman" w:hAnsi="Times New Roman" w:cs="Times New Roman"/>
          <w:sz w:val="24"/>
          <w:szCs w:val="24"/>
          <w:lang w:val="is-IS"/>
        </w:rPr>
        <w:t>st</w:t>
      </w:r>
      <w:r w:rsidRPr="00F273F1">
        <w:rPr>
          <w:rFonts w:ascii="Times New Roman" w:eastAsia="Times New Roman" w:hAnsi="Times New Roman" w:cs="Times New Roman"/>
          <w:sz w:val="24"/>
          <w:szCs w:val="24"/>
          <w:lang w:val="is-IS"/>
        </w:rPr>
        <w:t xml:space="preserve"> </w:t>
      </w:r>
      <w:r w:rsidR="00BE70B7" w:rsidRPr="00CA44C0">
        <w:rPr>
          <w:rFonts w:ascii="Times New Roman" w:eastAsia="Times New Roman" w:hAnsi="Times New Roman" w:cs="Times New Roman"/>
          <w:sz w:val="24"/>
          <w:szCs w:val="24"/>
          <w:lang w:val="is-IS"/>
        </w:rPr>
        <w:t>mismunun</w:t>
      </w:r>
      <w:r w:rsidRPr="00CA44C0">
        <w:rPr>
          <w:rFonts w:ascii="Times New Roman" w:eastAsia="Times New Roman" w:hAnsi="Times New Roman" w:cs="Times New Roman"/>
          <w:sz w:val="24"/>
          <w:szCs w:val="24"/>
          <w:lang w:val="is-IS"/>
        </w:rPr>
        <w:t xml:space="preserve"> </w:t>
      </w:r>
      <w:r w:rsidRPr="00F273F1">
        <w:rPr>
          <w:rFonts w:asciiTheme="majorBidi" w:eastAsia="Times New Roman" w:hAnsiTheme="majorBidi" w:cstheme="majorBidi"/>
          <w:sz w:val="24"/>
          <w:szCs w:val="24"/>
          <w:lang w:val="is-IS"/>
        </w:rPr>
        <w:t>og er það í samræmi við 4. mgr. 2. gr. tilskipunar 2000/43</w:t>
      </w:r>
      <w:r w:rsidR="00F72AF2">
        <w:rPr>
          <w:rFonts w:asciiTheme="majorBidi" w:eastAsia="Times New Roman" w:hAnsiTheme="majorBidi" w:cstheme="majorBidi"/>
          <w:sz w:val="24"/>
          <w:szCs w:val="24"/>
          <w:lang w:val="is-IS"/>
        </w:rPr>
        <w:t>/EB</w:t>
      </w:r>
      <w:r w:rsidRPr="00F273F1">
        <w:rPr>
          <w:rFonts w:asciiTheme="majorBidi" w:eastAsia="Times New Roman" w:hAnsiTheme="majorBidi" w:cstheme="majorBidi"/>
          <w:sz w:val="24"/>
          <w:szCs w:val="24"/>
          <w:lang w:val="is-IS"/>
        </w:rPr>
        <w:t xml:space="preserve"> en </w:t>
      </w:r>
      <w:r w:rsidR="001238E8">
        <w:rPr>
          <w:rFonts w:asciiTheme="majorBidi" w:eastAsia="Times New Roman" w:hAnsiTheme="majorBidi" w:cstheme="majorBidi"/>
          <w:sz w:val="24"/>
          <w:szCs w:val="24"/>
          <w:lang w:val="is-IS"/>
        </w:rPr>
        <w:t xml:space="preserve">þar er </w:t>
      </w:r>
      <w:r w:rsidRPr="00F273F1">
        <w:rPr>
          <w:rFonts w:asciiTheme="majorBidi" w:eastAsia="Times New Roman" w:hAnsiTheme="majorBidi" w:cstheme="majorBidi"/>
          <w:sz w:val="24"/>
          <w:szCs w:val="24"/>
          <w:lang w:val="is-IS"/>
        </w:rPr>
        <w:t xml:space="preserve">skýrt </w:t>
      </w:r>
      <w:r w:rsidR="001238E8">
        <w:rPr>
          <w:rFonts w:asciiTheme="majorBidi" w:eastAsia="Times New Roman" w:hAnsiTheme="majorBidi" w:cstheme="majorBidi"/>
          <w:sz w:val="24"/>
          <w:szCs w:val="24"/>
          <w:lang w:val="is-IS"/>
        </w:rPr>
        <w:t xml:space="preserve">kveðið </w:t>
      </w:r>
      <w:r w:rsidRPr="00F273F1">
        <w:rPr>
          <w:rFonts w:asciiTheme="majorBidi" w:eastAsia="Times New Roman" w:hAnsiTheme="majorBidi" w:cstheme="majorBidi"/>
          <w:sz w:val="24"/>
          <w:szCs w:val="24"/>
          <w:lang w:val="is-IS"/>
        </w:rPr>
        <w:t>á um að slík fyrirmæli skuli teljast til mismununar. Enn fremur er gert ráð fyrir að áreitni, sbr. d-lið 3. gr. frumvarps þessa, teljist mismunun þegar hún tengist kynþætti eða þjóðernisuppruna.</w:t>
      </w:r>
    </w:p>
    <w:p w:rsidR="005D6183" w:rsidRPr="00F273F1" w:rsidRDefault="004E3D5A" w:rsidP="003A3286">
      <w:pPr>
        <w:spacing w:after="0" w:line="240" w:lineRule="auto"/>
        <w:ind w:firstLine="284"/>
        <w:jc w:val="both"/>
        <w:rPr>
          <w:rFonts w:ascii="Times New Roman" w:eastAsia="Times New Roman" w:hAnsi="Times New Roman" w:cs="Times New Roman"/>
          <w:color w:val="000000"/>
          <w:sz w:val="24"/>
          <w:szCs w:val="24"/>
          <w:lang w:val="is-IS"/>
        </w:rPr>
      </w:pPr>
      <w:r>
        <w:rPr>
          <w:rFonts w:ascii="Times New Roman" w:eastAsia="Times New Roman" w:hAnsi="Times New Roman" w:cs="Times New Roman"/>
          <w:color w:val="000000"/>
          <w:sz w:val="24"/>
          <w:szCs w:val="24"/>
          <w:lang w:val="is-IS"/>
        </w:rPr>
        <w:t>Þá</w:t>
      </w:r>
      <w:r w:rsidR="005D6183" w:rsidRPr="00F273F1">
        <w:rPr>
          <w:rFonts w:ascii="Times New Roman" w:eastAsia="Times New Roman" w:hAnsi="Times New Roman" w:cs="Times New Roman"/>
          <w:color w:val="000000"/>
          <w:sz w:val="24"/>
          <w:szCs w:val="24"/>
          <w:lang w:val="is-IS"/>
        </w:rPr>
        <w:t xml:space="preserve"> er lagt til að ákvæði</w:t>
      </w:r>
      <w:r>
        <w:rPr>
          <w:rFonts w:ascii="Times New Roman" w:eastAsia="Times New Roman" w:hAnsi="Times New Roman" w:cs="Times New Roman"/>
          <w:color w:val="000000"/>
          <w:sz w:val="24"/>
          <w:szCs w:val="24"/>
          <w:lang w:val="is-IS"/>
        </w:rPr>
        <w:t xml:space="preserve"> í </w:t>
      </w:r>
      <w:r w:rsidR="005D6183" w:rsidRPr="00F273F1">
        <w:rPr>
          <w:rFonts w:ascii="Times New Roman" w:eastAsia="Times New Roman" w:hAnsi="Times New Roman" w:cs="Times New Roman"/>
          <w:color w:val="000000"/>
          <w:sz w:val="24"/>
          <w:szCs w:val="24"/>
          <w:lang w:val="is-IS"/>
        </w:rPr>
        <w:t>samning</w:t>
      </w:r>
      <w:r>
        <w:rPr>
          <w:rFonts w:ascii="Times New Roman" w:eastAsia="Times New Roman" w:hAnsi="Times New Roman" w:cs="Times New Roman"/>
          <w:color w:val="000000"/>
          <w:sz w:val="24"/>
          <w:szCs w:val="24"/>
          <w:lang w:val="is-IS"/>
        </w:rPr>
        <w:t>i</w:t>
      </w:r>
      <w:r w:rsidR="005D6183" w:rsidRPr="00F273F1">
        <w:rPr>
          <w:rFonts w:ascii="Times New Roman" w:eastAsia="Times New Roman" w:hAnsi="Times New Roman" w:cs="Times New Roman"/>
          <w:color w:val="000000"/>
          <w:sz w:val="24"/>
          <w:szCs w:val="24"/>
          <w:lang w:val="is-IS"/>
        </w:rPr>
        <w:t xml:space="preserve"> sem fela í sér mismunun </w:t>
      </w:r>
      <w:r>
        <w:rPr>
          <w:rFonts w:ascii="Times New Roman" w:eastAsia="Times New Roman" w:hAnsi="Times New Roman" w:cs="Times New Roman"/>
          <w:color w:val="000000"/>
          <w:sz w:val="24"/>
          <w:szCs w:val="24"/>
          <w:lang w:val="is-IS"/>
        </w:rPr>
        <w:t>vegna</w:t>
      </w:r>
      <w:r w:rsidR="005D6183" w:rsidRPr="00F273F1">
        <w:rPr>
          <w:rFonts w:ascii="Times New Roman" w:eastAsia="Times New Roman" w:hAnsi="Times New Roman" w:cs="Times New Roman"/>
          <w:color w:val="000000"/>
          <w:sz w:val="24"/>
          <w:szCs w:val="24"/>
          <w:lang w:val="is-IS"/>
        </w:rPr>
        <w:t xml:space="preserve"> kynþáttar eða þjóðernisuppruna skul</w:t>
      </w:r>
      <w:r w:rsidR="00F273F1">
        <w:rPr>
          <w:rFonts w:ascii="Times New Roman" w:eastAsia="Times New Roman" w:hAnsi="Times New Roman" w:cs="Times New Roman"/>
          <w:color w:val="000000"/>
          <w:sz w:val="24"/>
          <w:szCs w:val="24"/>
          <w:lang w:val="is-IS"/>
        </w:rPr>
        <w:t>i talin</w:t>
      </w:r>
      <w:r w:rsidR="005D6183" w:rsidRPr="00F273F1">
        <w:rPr>
          <w:rFonts w:ascii="Times New Roman" w:eastAsia="Times New Roman" w:hAnsi="Times New Roman" w:cs="Times New Roman"/>
          <w:color w:val="000000"/>
          <w:sz w:val="24"/>
          <w:szCs w:val="24"/>
          <w:lang w:val="is-IS"/>
        </w:rPr>
        <w:t xml:space="preserve"> ógild.</w:t>
      </w:r>
    </w:p>
    <w:p w:rsidR="002349D0" w:rsidRDefault="002349D0" w:rsidP="005D6183">
      <w:pPr>
        <w:spacing w:after="0" w:line="240" w:lineRule="auto"/>
        <w:ind w:firstLine="426"/>
        <w:jc w:val="both"/>
        <w:rPr>
          <w:rFonts w:ascii="Times New Roman" w:eastAsia="Times New Roman" w:hAnsi="Times New Roman" w:cs="Times New Roman"/>
          <w:color w:val="000000"/>
          <w:sz w:val="24"/>
          <w:szCs w:val="24"/>
          <w:lang w:val="is-IS"/>
        </w:rPr>
      </w:pPr>
    </w:p>
    <w:p w:rsidR="002349D0" w:rsidRDefault="002349D0" w:rsidP="004F2E94">
      <w:pPr>
        <w:spacing w:after="0" w:line="240" w:lineRule="auto"/>
        <w:jc w:val="center"/>
        <w:rPr>
          <w:rFonts w:ascii="Times New Roman" w:eastAsia="Times New Roman" w:hAnsi="Times New Roman" w:cs="Times New Roman"/>
          <w:color w:val="000000"/>
          <w:sz w:val="24"/>
          <w:szCs w:val="24"/>
          <w:lang w:val="is-IS"/>
        </w:rPr>
      </w:pPr>
      <w:r>
        <w:rPr>
          <w:rFonts w:ascii="Times New Roman" w:eastAsia="Times New Roman" w:hAnsi="Times New Roman" w:cs="Times New Roman"/>
          <w:color w:val="000000"/>
          <w:sz w:val="24"/>
          <w:szCs w:val="24"/>
          <w:lang w:val="is-IS"/>
        </w:rPr>
        <w:t>Um 5. gr.</w:t>
      </w:r>
    </w:p>
    <w:p w:rsidR="009D27EF" w:rsidRDefault="002349D0" w:rsidP="00BA2DFA">
      <w:pPr>
        <w:spacing w:after="0" w:line="240" w:lineRule="auto"/>
        <w:ind w:firstLine="284"/>
        <w:jc w:val="both"/>
        <w:rPr>
          <w:rFonts w:ascii="Times New Roman" w:eastAsia="Times New Roman" w:hAnsi="Times New Roman" w:cs="Times New Roman"/>
          <w:color w:val="000000"/>
          <w:sz w:val="24"/>
          <w:szCs w:val="24"/>
          <w:lang w:val="is-IS"/>
        </w:rPr>
      </w:pPr>
      <w:r>
        <w:rPr>
          <w:rFonts w:ascii="Times New Roman" w:eastAsia="Times New Roman" w:hAnsi="Times New Roman" w:cs="Times New Roman"/>
          <w:sz w:val="24"/>
          <w:szCs w:val="24"/>
          <w:lang w:val="is-IS"/>
        </w:rPr>
        <w:t xml:space="preserve">Tilskipun 2000/43/EB kveður á um jafna meðferð </w:t>
      </w:r>
      <w:r w:rsidR="002C58B0">
        <w:rPr>
          <w:rFonts w:ascii="Times New Roman" w:eastAsia="Times New Roman" w:hAnsi="Times New Roman" w:cs="Times New Roman"/>
          <w:sz w:val="24"/>
          <w:szCs w:val="24"/>
          <w:lang w:val="is-IS"/>
        </w:rPr>
        <w:t xml:space="preserve">einstaklinga óháð kynþætti eða </w:t>
      </w:r>
      <w:r w:rsidR="003D704C">
        <w:rPr>
          <w:rFonts w:ascii="Times New Roman" w:eastAsia="Times New Roman" w:hAnsi="Times New Roman" w:cs="Times New Roman"/>
          <w:sz w:val="24"/>
          <w:szCs w:val="24"/>
          <w:lang w:val="is-IS"/>
        </w:rPr>
        <w:t>þjóðernisuppruna, meðal annars</w:t>
      </w:r>
      <w:r w:rsidR="002C58B0">
        <w:rPr>
          <w:rFonts w:ascii="Times New Roman" w:eastAsia="Times New Roman" w:hAnsi="Times New Roman" w:cs="Times New Roman"/>
          <w:sz w:val="24"/>
          <w:szCs w:val="24"/>
          <w:lang w:val="is-IS"/>
        </w:rPr>
        <w:t xml:space="preserve"> í tengslum við </w:t>
      </w:r>
      <w:r>
        <w:rPr>
          <w:rFonts w:ascii="Times New Roman" w:eastAsia="Times New Roman" w:hAnsi="Times New Roman" w:cs="Times New Roman"/>
          <w:sz w:val="24"/>
          <w:szCs w:val="24"/>
          <w:lang w:val="is-IS"/>
        </w:rPr>
        <w:t>félagslega vernd</w:t>
      </w:r>
      <w:r w:rsidR="002C58B0">
        <w:rPr>
          <w:rFonts w:ascii="Times New Roman" w:eastAsia="Times New Roman" w:hAnsi="Times New Roman" w:cs="Times New Roman"/>
          <w:sz w:val="24"/>
          <w:szCs w:val="24"/>
          <w:lang w:val="is-IS"/>
        </w:rPr>
        <w:t>,</w:t>
      </w:r>
      <w:r>
        <w:rPr>
          <w:rFonts w:ascii="Times New Roman" w:eastAsia="Times New Roman" w:hAnsi="Times New Roman" w:cs="Times New Roman"/>
          <w:sz w:val="24"/>
          <w:szCs w:val="24"/>
          <w:lang w:val="is-IS"/>
        </w:rPr>
        <w:t xml:space="preserve"> </w:t>
      </w:r>
      <w:r w:rsidR="001A79E7">
        <w:rPr>
          <w:rFonts w:ascii="Times New Roman" w:eastAsia="Times New Roman" w:hAnsi="Times New Roman" w:cs="Times New Roman"/>
          <w:sz w:val="24"/>
          <w:szCs w:val="24"/>
          <w:lang w:val="is-IS"/>
        </w:rPr>
        <w:t xml:space="preserve">en samkvæmt frumvarpi þessu er </w:t>
      </w:r>
      <w:r>
        <w:rPr>
          <w:rFonts w:ascii="Times New Roman" w:eastAsia="Times New Roman" w:hAnsi="Times New Roman" w:cs="Times New Roman"/>
          <w:sz w:val="24"/>
          <w:szCs w:val="24"/>
          <w:lang w:val="is-IS"/>
        </w:rPr>
        <w:t xml:space="preserve">þar meðal </w:t>
      </w:r>
      <w:r w:rsidR="001A79E7">
        <w:rPr>
          <w:rFonts w:ascii="Times New Roman" w:eastAsia="Times New Roman" w:hAnsi="Times New Roman" w:cs="Times New Roman"/>
          <w:sz w:val="24"/>
          <w:szCs w:val="24"/>
          <w:lang w:val="is-IS"/>
        </w:rPr>
        <w:t xml:space="preserve">annars átt við </w:t>
      </w:r>
      <w:r>
        <w:rPr>
          <w:rFonts w:ascii="Times New Roman" w:eastAsia="Times New Roman" w:hAnsi="Times New Roman" w:cs="Times New Roman"/>
          <w:sz w:val="24"/>
          <w:szCs w:val="24"/>
          <w:lang w:val="is-IS"/>
        </w:rPr>
        <w:t>almannatryggingar og heilbrigðisþjónustu</w:t>
      </w:r>
      <w:r w:rsidR="001A79E7">
        <w:rPr>
          <w:rFonts w:ascii="Times New Roman" w:eastAsia="Times New Roman" w:hAnsi="Times New Roman" w:cs="Times New Roman"/>
          <w:sz w:val="24"/>
          <w:szCs w:val="24"/>
          <w:lang w:val="is-IS"/>
        </w:rPr>
        <w:t>.</w:t>
      </w:r>
      <w:r>
        <w:rPr>
          <w:rFonts w:ascii="Times New Roman" w:eastAsia="Times New Roman" w:hAnsi="Times New Roman" w:cs="Times New Roman"/>
          <w:sz w:val="24"/>
          <w:szCs w:val="24"/>
          <w:lang w:val="is-IS"/>
        </w:rPr>
        <w:t xml:space="preserve"> </w:t>
      </w:r>
      <w:r w:rsidR="001A79E7">
        <w:rPr>
          <w:rFonts w:ascii="Times New Roman" w:eastAsia="Times New Roman" w:hAnsi="Times New Roman" w:cs="Times New Roman"/>
          <w:sz w:val="24"/>
          <w:szCs w:val="24"/>
          <w:lang w:val="is-IS"/>
        </w:rPr>
        <w:t xml:space="preserve">Er í frumvarpinu þannig lagt til </w:t>
      </w:r>
      <w:r w:rsidRPr="002349D0">
        <w:rPr>
          <w:rFonts w:ascii="Times New Roman" w:eastAsia="Times New Roman" w:hAnsi="Times New Roman" w:cs="Times New Roman"/>
          <w:sz w:val="24"/>
          <w:szCs w:val="24"/>
          <w:lang w:val="is-IS"/>
        </w:rPr>
        <w:t xml:space="preserve">að hvers </w:t>
      </w:r>
      <w:r w:rsidR="00F273F1">
        <w:rPr>
          <w:rFonts w:ascii="Times New Roman" w:eastAsia="Times New Roman" w:hAnsi="Times New Roman" w:cs="Times New Roman"/>
          <w:sz w:val="24"/>
          <w:szCs w:val="24"/>
          <w:lang w:val="is-IS"/>
        </w:rPr>
        <w:t>kyns</w:t>
      </w:r>
      <w:r w:rsidR="00F273F1" w:rsidRPr="002349D0">
        <w:rPr>
          <w:rFonts w:ascii="Times New Roman" w:eastAsia="Times New Roman" w:hAnsi="Times New Roman" w:cs="Times New Roman"/>
          <w:sz w:val="24"/>
          <w:szCs w:val="24"/>
          <w:lang w:val="is-IS"/>
        </w:rPr>
        <w:t xml:space="preserve"> </w:t>
      </w:r>
      <w:r w:rsidRPr="002349D0">
        <w:rPr>
          <w:rFonts w:ascii="Times New Roman" w:eastAsia="Times New Roman" w:hAnsi="Times New Roman" w:cs="Times New Roman"/>
          <w:sz w:val="24"/>
          <w:szCs w:val="24"/>
          <w:lang w:val="is-IS"/>
        </w:rPr>
        <w:t xml:space="preserve">mismunun </w:t>
      </w:r>
      <w:r w:rsidR="001A79E7">
        <w:rPr>
          <w:rFonts w:ascii="Times New Roman" w:eastAsia="Times New Roman" w:hAnsi="Times New Roman" w:cs="Times New Roman"/>
          <w:sz w:val="24"/>
          <w:szCs w:val="24"/>
          <w:lang w:val="is-IS"/>
        </w:rPr>
        <w:t>vegna</w:t>
      </w:r>
      <w:r w:rsidRPr="002349D0">
        <w:rPr>
          <w:rFonts w:ascii="Times New Roman" w:eastAsia="Times New Roman" w:hAnsi="Times New Roman" w:cs="Times New Roman"/>
          <w:sz w:val="24"/>
          <w:szCs w:val="24"/>
          <w:lang w:val="is-IS"/>
        </w:rPr>
        <w:t xml:space="preserve"> kynþáttar eða þjóðernisuppruna </w:t>
      </w:r>
      <w:r w:rsidR="001A79E7">
        <w:rPr>
          <w:rFonts w:ascii="Times New Roman" w:eastAsia="Times New Roman" w:hAnsi="Times New Roman" w:cs="Times New Roman"/>
          <w:sz w:val="24"/>
          <w:szCs w:val="24"/>
          <w:lang w:val="is-IS"/>
        </w:rPr>
        <w:t xml:space="preserve">í tengslum við </w:t>
      </w:r>
      <w:r w:rsidRPr="002349D0">
        <w:rPr>
          <w:rFonts w:ascii="Times New Roman" w:eastAsia="Times New Roman" w:hAnsi="Times New Roman" w:cs="Times New Roman"/>
          <w:sz w:val="24"/>
          <w:szCs w:val="24"/>
          <w:lang w:val="is-IS"/>
        </w:rPr>
        <w:t>aðg</w:t>
      </w:r>
      <w:r w:rsidR="00941FA9">
        <w:rPr>
          <w:rFonts w:ascii="Times New Roman" w:eastAsia="Times New Roman" w:hAnsi="Times New Roman" w:cs="Times New Roman"/>
          <w:sz w:val="24"/>
          <w:szCs w:val="24"/>
          <w:lang w:val="is-IS"/>
        </w:rPr>
        <w:t>engi</w:t>
      </w:r>
      <w:r w:rsidRPr="002349D0">
        <w:rPr>
          <w:rFonts w:ascii="Times New Roman" w:eastAsia="Times New Roman" w:hAnsi="Times New Roman" w:cs="Times New Roman"/>
          <w:sz w:val="24"/>
          <w:szCs w:val="24"/>
          <w:lang w:val="is-IS"/>
        </w:rPr>
        <w:t xml:space="preserve"> að eða veitingu heilbrigðisþjónustu </w:t>
      </w:r>
      <w:r w:rsidR="001A79E7">
        <w:rPr>
          <w:rFonts w:ascii="Times New Roman" w:eastAsia="Times New Roman" w:hAnsi="Times New Roman" w:cs="Times New Roman"/>
          <w:sz w:val="24"/>
          <w:szCs w:val="24"/>
          <w:lang w:val="is-IS"/>
        </w:rPr>
        <w:t xml:space="preserve">sem </w:t>
      </w:r>
      <w:r w:rsidRPr="002349D0">
        <w:rPr>
          <w:rFonts w:ascii="Times New Roman" w:eastAsia="Times New Roman" w:hAnsi="Times New Roman" w:cs="Times New Roman"/>
          <w:sz w:val="24"/>
          <w:szCs w:val="24"/>
          <w:lang w:val="is-IS"/>
        </w:rPr>
        <w:t xml:space="preserve">og félagsþjónustu verði óheimil. </w:t>
      </w:r>
      <w:r w:rsidR="001A79E7">
        <w:rPr>
          <w:rFonts w:ascii="Times New Roman" w:eastAsia="Times New Roman" w:hAnsi="Times New Roman" w:cs="Times New Roman"/>
          <w:sz w:val="24"/>
          <w:szCs w:val="24"/>
          <w:lang w:val="is-IS"/>
        </w:rPr>
        <w:t>Lagt er til að h</w:t>
      </w:r>
      <w:r w:rsidR="00274F89" w:rsidRPr="00687B50">
        <w:rPr>
          <w:rFonts w:ascii="Times New Roman" w:eastAsia="Times New Roman" w:hAnsi="Times New Roman" w:cs="Times New Roman"/>
          <w:color w:val="000000"/>
          <w:sz w:val="24"/>
          <w:szCs w:val="24"/>
          <w:lang w:val="is-IS"/>
        </w:rPr>
        <w:t xml:space="preserve">ið sama gildi um mismunun </w:t>
      </w:r>
      <w:r w:rsidR="001A79E7">
        <w:rPr>
          <w:rFonts w:ascii="Times New Roman" w:eastAsia="Times New Roman" w:hAnsi="Times New Roman" w:cs="Times New Roman"/>
          <w:color w:val="000000"/>
          <w:sz w:val="24"/>
          <w:szCs w:val="24"/>
          <w:lang w:val="is-IS"/>
        </w:rPr>
        <w:t xml:space="preserve">í tengslum við </w:t>
      </w:r>
      <w:r w:rsidR="00274F89" w:rsidRPr="00687B50">
        <w:rPr>
          <w:rFonts w:ascii="Times New Roman" w:eastAsia="Times New Roman" w:hAnsi="Times New Roman" w:cs="Times New Roman"/>
          <w:color w:val="000000"/>
          <w:sz w:val="24"/>
          <w:szCs w:val="24"/>
          <w:lang w:val="is-IS"/>
        </w:rPr>
        <w:t>aðg</w:t>
      </w:r>
      <w:r w:rsidR="00941FA9">
        <w:rPr>
          <w:rFonts w:ascii="Times New Roman" w:eastAsia="Times New Roman" w:hAnsi="Times New Roman" w:cs="Times New Roman"/>
          <w:color w:val="000000"/>
          <w:sz w:val="24"/>
          <w:szCs w:val="24"/>
          <w:lang w:val="is-IS"/>
        </w:rPr>
        <w:t>engi</w:t>
      </w:r>
      <w:r w:rsidR="00274F89" w:rsidRPr="00687B50">
        <w:rPr>
          <w:rFonts w:ascii="Times New Roman" w:eastAsia="Times New Roman" w:hAnsi="Times New Roman" w:cs="Times New Roman"/>
          <w:color w:val="000000"/>
          <w:sz w:val="24"/>
          <w:szCs w:val="24"/>
          <w:lang w:val="is-IS"/>
        </w:rPr>
        <w:t xml:space="preserve"> að almannatryggingakerfinu eða öðrum félagslegum kerfum, svo sem atvinnuleysistryggingakerfinu</w:t>
      </w:r>
      <w:r w:rsidR="00BA2DFA">
        <w:rPr>
          <w:rFonts w:ascii="Times New Roman" w:eastAsia="Times New Roman" w:hAnsi="Times New Roman" w:cs="Times New Roman"/>
          <w:color w:val="000000"/>
          <w:sz w:val="24"/>
          <w:szCs w:val="24"/>
          <w:lang w:val="is-IS"/>
        </w:rPr>
        <w:t xml:space="preserve"> og</w:t>
      </w:r>
      <w:r w:rsidR="00274F89" w:rsidRPr="00687B50">
        <w:rPr>
          <w:rFonts w:ascii="Times New Roman" w:eastAsia="Times New Roman" w:hAnsi="Times New Roman" w:cs="Times New Roman"/>
          <w:color w:val="000000"/>
          <w:sz w:val="24"/>
          <w:szCs w:val="24"/>
          <w:lang w:val="is-IS"/>
        </w:rPr>
        <w:t xml:space="preserve"> fæðingarorlofskerfinu.</w:t>
      </w:r>
      <w:r w:rsidR="00274F89">
        <w:rPr>
          <w:rFonts w:ascii="Times New Roman" w:eastAsia="Times New Roman" w:hAnsi="Times New Roman" w:cs="Times New Roman"/>
          <w:color w:val="000000"/>
          <w:sz w:val="24"/>
          <w:szCs w:val="24"/>
          <w:lang w:val="is-IS"/>
        </w:rPr>
        <w:t xml:space="preserve"> </w:t>
      </w:r>
      <w:r w:rsidR="00F273F1">
        <w:rPr>
          <w:rFonts w:ascii="Times New Roman" w:eastAsia="Times New Roman" w:hAnsi="Times New Roman" w:cs="Times New Roman"/>
          <w:color w:val="000000"/>
          <w:sz w:val="24"/>
          <w:szCs w:val="24"/>
          <w:lang w:val="is-IS"/>
        </w:rPr>
        <w:t xml:space="preserve">Í þessu sambandi </w:t>
      </w:r>
      <w:r w:rsidR="001A79E7">
        <w:rPr>
          <w:rFonts w:ascii="Times New Roman" w:eastAsia="Times New Roman" w:hAnsi="Times New Roman" w:cs="Times New Roman"/>
          <w:color w:val="000000"/>
          <w:sz w:val="24"/>
          <w:szCs w:val="24"/>
          <w:lang w:val="is-IS"/>
        </w:rPr>
        <w:t>þykir</w:t>
      </w:r>
      <w:r w:rsidR="00F273F1">
        <w:rPr>
          <w:rFonts w:ascii="Times New Roman" w:eastAsia="Times New Roman" w:hAnsi="Times New Roman" w:cs="Times New Roman"/>
          <w:color w:val="000000"/>
          <w:sz w:val="24"/>
          <w:szCs w:val="24"/>
          <w:lang w:val="is-IS"/>
        </w:rPr>
        <w:t xml:space="preserve"> mikilvægt að geta þess að </w:t>
      </w:r>
      <w:r w:rsidR="001A79E7">
        <w:rPr>
          <w:rFonts w:ascii="Times New Roman" w:eastAsia="Times New Roman" w:hAnsi="Times New Roman" w:cs="Times New Roman"/>
          <w:color w:val="000000"/>
          <w:sz w:val="24"/>
          <w:szCs w:val="24"/>
          <w:lang w:val="is-IS"/>
        </w:rPr>
        <w:t>ákvæðinu er ætlað að vera</w:t>
      </w:r>
      <w:r w:rsidR="00F273F1">
        <w:rPr>
          <w:rFonts w:ascii="Times New Roman" w:eastAsia="Times New Roman" w:hAnsi="Times New Roman" w:cs="Times New Roman"/>
          <w:color w:val="000000"/>
          <w:sz w:val="24"/>
          <w:szCs w:val="24"/>
          <w:lang w:val="is-IS"/>
        </w:rPr>
        <w:t xml:space="preserve"> til fyllingar 11. gr. stjórnsýslulaga </w:t>
      </w:r>
      <w:r w:rsidR="00BD7142">
        <w:rPr>
          <w:rFonts w:ascii="Times New Roman" w:eastAsia="Times New Roman" w:hAnsi="Times New Roman" w:cs="Times New Roman"/>
          <w:color w:val="000000"/>
          <w:sz w:val="24"/>
          <w:szCs w:val="24"/>
          <w:lang w:val="is-IS"/>
        </w:rPr>
        <w:t xml:space="preserve">er </w:t>
      </w:r>
      <w:r w:rsidR="00F273F1">
        <w:rPr>
          <w:rFonts w:ascii="Times New Roman" w:eastAsia="Times New Roman" w:hAnsi="Times New Roman" w:cs="Times New Roman"/>
          <w:color w:val="000000"/>
          <w:sz w:val="24"/>
          <w:szCs w:val="24"/>
          <w:lang w:val="is-IS"/>
        </w:rPr>
        <w:t>gildir um töku stjórnvaldsákvarðana</w:t>
      </w:r>
      <w:r w:rsidR="001A79E7">
        <w:rPr>
          <w:rFonts w:ascii="Times New Roman" w:eastAsia="Times New Roman" w:hAnsi="Times New Roman" w:cs="Times New Roman"/>
          <w:color w:val="000000"/>
          <w:sz w:val="24"/>
          <w:szCs w:val="24"/>
          <w:lang w:val="is-IS"/>
        </w:rPr>
        <w:t>, meðal annars</w:t>
      </w:r>
      <w:r w:rsidR="00F273F1">
        <w:rPr>
          <w:rFonts w:ascii="Times New Roman" w:eastAsia="Times New Roman" w:hAnsi="Times New Roman" w:cs="Times New Roman"/>
          <w:color w:val="000000"/>
          <w:sz w:val="24"/>
          <w:szCs w:val="24"/>
          <w:lang w:val="is-IS"/>
        </w:rPr>
        <w:t xml:space="preserve"> innan </w:t>
      </w:r>
      <w:r w:rsidR="00BD7142">
        <w:rPr>
          <w:rFonts w:ascii="Times New Roman" w:eastAsia="Times New Roman" w:hAnsi="Times New Roman" w:cs="Times New Roman"/>
          <w:color w:val="000000"/>
          <w:sz w:val="24"/>
          <w:szCs w:val="24"/>
          <w:lang w:val="is-IS"/>
        </w:rPr>
        <w:t xml:space="preserve">framagreindra </w:t>
      </w:r>
      <w:r w:rsidR="00BA2DFA">
        <w:rPr>
          <w:rFonts w:ascii="Times New Roman" w:eastAsia="Times New Roman" w:hAnsi="Times New Roman" w:cs="Times New Roman"/>
          <w:color w:val="000000"/>
          <w:sz w:val="24"/>
          <w:szCs w:val="24"/>
          <w:lang w:val="is-IS"/>
        </w:rPr>
        <w:t>velferðar</w:t>
      </w:r>
      <w:r w:rsidR="00F273F1">
        <w:rPr>
          <w:rFonts w:ascii="Times New Roman" w:eastAsia="Times New Roman" w:hAnsi="Times New Roman" w:cs="Times New Roman"/>
          <w:color w:val="000000"/>
          <w:sz w:val="24"/>
          <w:szCs w:val="24"/>
          <w:lang w:val="is-IS"/>
        </w:rPr>
        <w:t>kerfa</w:t>
      </w:r>
      <w:r w:rsidR="00186C00">
        <w:rPr>
          <w:rFonts w:ascii="Times New Roman" w:eastAsia="Times New Roman" w:hAnsi="Times New Roman" w:cs="Times New Roman"/>
          <w:color w:val="000000"/>
          <w:sz w:val="24"/>
          <w:szCs w:val="24"/>
          <w:lang w:val="is-IS"/>
        </w:rPr>
        <w:t>. Þ</w:t>
      </w:r>
      <w:r w:rsidR="00F273F1">
        <w:rPr>
          <w:rFonts w:ascii="Times New Roman" w:eastAsia="Times New Roman" w:hAnsi="Times New Roman" w:cs="Times New Roman"/>
          <w:color w:val="000000"/>
          <w:sz w:val="24"/>
          <w:szCs w:val="24"/>
          <w:lang w:val="is-IS"/>
        </w:rPr>
        <w:t xml:space="preserve">ar kemur fram að stjórnvöld skuli gæta samræmis og jafnræðis í lagalegu tilliti </w:t>
      </w:r>
      <w:r w:rsidR="001A79E7">
        <w:rPr>
          <w:rFonts w:ascii="Times New Roman" w:eastAsia="Times New Roman" w:hAnsi="Times New Roman" w:cs="Times New Roman"/>
          <w:color w:val="000000"/>
          <w:sz w:val="24"/>
          <w:szCs w:val="24"/>
          <w:lang w:val="is-IS"/>
        </w:rPr>
        <w:t xml:space="preserve">við úrlausn mála sem </w:t>
      </w:r>
      <w:r w:rsidR="00F273F1">
        <w:rPr>
          <w:rFonts w:ascii="Times New Roman" w:eastAsia="Times New Roman" w:hAnsi="Times New Roman" w:cs="Times New Roman"/>
          <w:color w:val="000000"/>
          <w:sz w:val="24"/>
          <w:szCs w:val="24"/>
          <w:lang w:val="is-IS"/>
        </w:rPr>
        <w:t>og að óheimilt sé að mismuna aðilum við úrlausn mála á grundvelli sjónarmiða byggðum</w:t>
      </w:r>
      <w:r w:rsidR="005A0F6E">
        <w:rPr>
          <w:rFonts w:ascii="Times New Roman" w:eastAsia="Times New Roman" w:hAnsi="Times New Roman" w:cs="Times New Roman"/>
          <w:color w:val="000000"/>
          <w:sz w:val="24"/>
          <w:szCs w:val="24"/>
          <w:lang w:val="is-IS"/>
        </w:rPr>
        <w:t xml:space="preserve">, meðal annars </w:t>
      </w:r>
      <w:r w:rsidR="00F273F1">
        <w:rPr>
          <w:rFonts w:ascii="Times New Roman" w:eastAsia="Times New Roman" w:hAnsi="Times New Roman" w:cs="Times New Roman"/>
          <w:color w:val="000000"/>
          <w:sz w:val="24"/>
          <w:szCs w:val="24"/>
          <w:lang w:val="is-IS"/>
        </w:rPr>
        <w:t xml:space="preserve">á kynþætti, litarhætti og þjóðerni. </w:t>
      </w:r>
      <w:r w:rsidR="00186C00">
        <w:rPr>
          <w:rFonts w:ascii="Times New Roman" w:eastAsia="Times New Roman" w:hAnsi="Times New Roman" w:cs="Times New Roman"/>
          <w:color w:val="000000"/>
          <w:sz w:val="24"/>
          <w:szCs w:val="24"/>
          <w:lang w:val="is-IS"/>
        </w:rPr>
        <w:t xml:space="preserve">Gert er ráð fyrir að ákvæði </w:t>
      </w:r>
      <w:r w:rsidR="00C125BA">
        <w:rPr>
          <w:rFonts w:ascii="Times New Roman" w:eastAsia="Times New Roman" w:hAnsi="Times New Roman" w:cs="Times New Roman"/>
          <w:color w:val="000000"/>
          <w:sz w:val="24"/>
          <w:szCs w:val="24"/>
          <w:lang w:val="is-IS"/>
        </w:rPr>
        <w:t>frumvarps</w:t>
      </w:r>
      <w:r w:rsidR="00186C00">
        <w:rPr>
          <w:rFonts w:ascii="Times New Roman" w:eastAsia="Times New Roman" w:hAnsi="Times New Roman" w:cs="Times New Roman"/>
          <w:color w:val="000000"/>
          <w:sz w:val="24"/>
          <w:szCs w:val="24"/>
          <w:lang w:val="is-IS"/>
        </w:rPr>
        <w:t xml:space="preserve">ins sem hér um ræðir </w:t>
      </w:r>
      <w:r w:rsidR="009D27EF">
        <w:rPr>
          <w:rFonts w:ascii="Times New Roman" w:eastAsia="Times New Roman" w:hAnsi="Times New Roman" w:cs="Times New Roman"/>
          <w:color w:val="000000"/>
          <w:sz w:val="24"/>
          <w:szCs w:val="24"/>
          <w:lang w:val="is-IS"/>
        </w:rPr>
        <w:t>nái</w:t>
      </w:r>
      <w:r w:rsidR="00F273F1">
        <w:rPr>
          <w:rFonts w:ascii="Times New Roman" w:eastAsia="Times New Roman" w:hAnsi="Times New Roman" w:cs="Times New Roman"/>
          <w:color w:val="000000"/>
          <w:sz w:val="24"/>
          <w:szCs w:val="24"/>
          <w:lang w:val="is-IS"/>
        </w:rPr>
        <w:t xml:space="preserve"> þó jafnframt til veitingu þjónustunnar sem slíkrar en ekki eingöngu stjórnvaldsákv</w:t>
      </w:r>
      <w:r w:rsidR="00186C00">
        <w:rPr>
          <w:rFonts w:ascii="Times New Roman" w:eastAsia="Times New Roman" w:hAnsi="Times New Roman" w:cs="Times New Roman"/>
          <w:color w:val="000000"/>
          <w:sz w:val="24"/>
          <w:szCs w:val="24"/>
          <w:lang w:val="is-IS"/>
        </w:rPr>
        <w:t xml:space="preserve">arðana </w:t>
      </w:r>
      <w:r w:rsidR="009D27EF">
        <w:rPr>
          <w:rFonts w:ascii="Times New Roman" w:eastAsia="Times New Roman" w:hAnsi="Times New Roman" w:cs="Times New Roman"/>
          <w:color w:val="000000"/>
          <w:sz w:val="24"/>
          <w:szCs w:val="24"/>
          <w:lang w:val="is-IS"/>
        </w:rPr>
        <w:t>í tengslum við veitingu slíkrar þjónustu</w:t>
      </w:r>
      <w:r w:rsidR="00F273F1">
        <w:rPr>
          <w:rFonts w:ascii="Times New Roman" w:eastAsia="Times New Roman" w:hAnsi="Times New Roman" w:cs="Times New Roman"/>
          <w:color w:val="000000"/>
          <w:sz w:val="24"/>
          <w:szCs w:val="24"/>
          <w:lang w:val="is-IS"/>
        </w:rPr>
        <w:t xml:space="preserve">. Þannig </w:t>
      </w:r>
      <w:r w:rsidR="0071343C">
        <w:rPr>
          <w:rFonts w:ascii="Times New Roman" w:eastAsia="Times New Roman" w:hAnsi="Times New Roman" w:cs="Times New Roman"/>
          <w:color w:val="000000"/>
          <w:sz w:val="24"/>
          <w:szCs w:val="24"/>
          <w:lang w:val="is-IS"/>
        </w:rPr>
        <w:t>má ætla að um mismunun sé ræða þegar</w:t>
      </w:r>
      <w:r w:rsidR="00F273F1">
        <w:rPr>
          <w:rFonts w:ascii="Times New Roman" w:eastAsia="Times New Roman" w:hAnsi="Times New Roman" w:cs="Times New Roman"/>
          <w:color w:val="000000"/>
          <w:sz w:val="24"/>
          <w:szCs w:val="24"/>
          <w:lang w:val="is-IS"/>
        </w:rPr>
        <w:t xml:space="preserve"> </w:t>
      </w:r>
      <w:r w:rsidR="00C125BA">
        <w:rPr>
          <w:rFonts w:ascii="Times New Roman" w:eastAsia="Times New Roman" w:hAnsi="Times New Roman" w:cs="Times New Roman"/>
          <w:color w:val="000000"/>
          <w:sz w:val="24"/>
          <w:szCs w:val="24"/>
          <w:lang w:val="is-IS"/>
        </w:rPr>
        <w:t>einstakling</w:t>
      </w:r>
      <w:r w:rsidR="0071343C">
        <w:rPr>
          <w:rFonts w:ascii="Times New Roman" w:eastAsia="Times New Roman" w:hAnsi="Times New Roman" w:cs="Times New Roman"/>
          <w:color w:val="000000"/>
          <w:sz w:val="24"/>
          <w:szCs w:val="24"/>
          <w:lang w:val="is-IS"/>
        </w:rPr>
        <w:t>ar</w:t>
      </w:r>
      <w:r w:rsidR="00C125BA">
        <w:rPr>
          <w:rFonts w:ascii="Times New Roman" w:eastAsia="Times New Roman" w:hAnsi="Times New Roman" w:cs="Times New Roman"/>
          <w:color w:val="000000"/>
          <w:sz w:val="24"/>
          <w:szCs w:val="24"/>
          <w:lang w:val="is-IS"/>
        </w:rPr>
        <w:t xml:space="preserve"> </w:t>
      </w:r>
      <w:r w:rsidR="00F273F1">
        <w:rPr>
          <w:rFonts w:ascii="Times New Roman" w:eastAsia="Times New Roman" w:hAnsi="Times New Roman" w:cs="Times New Roman"/>
          <w:color w:val="000000"/>
          <w:sz w:val="24"/>
          <w:szCs w:val="24"/>
          <w:lang w:val="is-IS"/>
        </w:rPr>
        <w:t xml:space="preserve">af asískum uppruna </w:t>
      </w:r>
      <w:r w:rsidR="0071343C">
        <w:rPr>
          <w:rFonts w:ascii="Times New Roman" w:eastAsia="Times New Roman" w:hAnsi="Times New Roman" w:cs="Times New Roman"/>
          <w:color w:val="000000"/>
          <w:sz w:val="24"/>
          <w:szCs w:val="24"/>
          <w:lang w:val="is-IS"/>
        </w:rPr>
        <w:t xml:space="preserve">fá </w:t>
      </w:r>
      <w:r w:rsidR="00F273F1">
        <w:rPr>
          <w:rFonts w:ascii="Times New Roman" w:eastAsia="Times New Roman" w:hAnsi="Times New Roman" w:cs="Times New Roman"/>
          <w:color w:val="000000"/>
          <w:sz w:val="24"/>
          <w:szCs w:val="24"/>
          <w:lang w:val="is-IS"/>
        </w:rPr>
        <w:t xml:space="preserve">tiltekna félagsþjónustu eingöngu tvisvar í viku </w:t>
      </w:r>
      <w:r w:rsidR="0071343C">
        <w:rPr>
          <w:rFonts w:ascii="Times New Roman" w:eastAsia="Times New Roman" w:hAnsi="Times New Roman" w:cs="Times New Roman"/>
          <w:color w:val="000000"/>
          <w:sz w:val="24"/>
          <w:szCs w:val="24"/>
          <w:lang w:val="is-IS"/>
        </w:rPr>
        <w:t>þegar einstaklingar af öðrum þjóðernisuppruna sem eins er ástatt um fá sömu þjónustu daglega</w:t>
      </w:r>
      <w:r w:rsidR="00BA2DFA">
        <w:rPr>
          <w:rFonts w:ascii="Times New Roman" w:eastAsia="Times New Roman" w:hAnsi="Times New Roman" w:cs="Times New Roman"/>
          <w:color w:val="000000"/>
          <w:sz w:val="24"/>
          <w:szCs w:val="24"/>
          <w:lang w:val="is-IS"/>
        </w:rPr>
        <w:t>.</w:t>
      </w:r>
      <w:r w:rsidR="00CA44C0">
        <w:rPr>
          <w:rFonts w:ascii="Times New Roman" w:eastAsia="Times New Roman" w:hAnsi="Times New Roman" w:cs="Times New Roman"/>
          <w:color w:val="000000"/>
          <w:sz w:val="24"/>
          <w:szCs w:val="24"/>
          <w:lang w:val="is-IS"/>
        </w:rPr>
        <w:t xml:space="preserve"> </w:t>
      </w:r>
    </w:p>
    <w:p w:rsidR="00D40F25" w:rsidRDefault="00D40F25">
      <w:pPr>
        <w:rPr>
          <w:rFonts w:ascii="Times New Roman" w:eastAsia="Calibri" w:hAnsi="Times New Roman" w:cs="Times New Roman"/>
          <w:sz w:val="24"/>
          <w:szCs w:val="24"/>
          <w:lang w:val="is-IS"/>
        </w:rPr>
      </w:pPr>
      <w:r>
        <w:rPr>
          <w:rFonts w:ascii="Times New Roman" w:eastAsia="Calibri" w:hAnsi="Times New Roman" w:cs="Times New Roman"/>
          <w:sz w:val="24"/>
          <w:szCs w:val="24"/>
          <w:lang w:val="is-IS"/>
        </w:rPr>
        <w:br w:type="page"/>
      </w:r>
    </w:p>
    <w:p w:rsidR="002C58B0" w:rsidRPr="00687B50" w:rsidRDefault="002C58B0" w:rsidP="0071343C">
      <w:pPr>
        <w:spacing w:after="0" w:line="240" w:lineRule="auto"/>
        <w:ind w:firstLine="284"/>
        <w:jc w:val="both"/>
        <w:rPr>
          <w:rFonts w:ascii="Times New Roman" w:eastAsia="Calibri" w:hAnsi="Times New Roman" w:cs="Times New Roman"/>
          <w:sz w:val="24"/>
          <w:szCs w:val="24"/>
          <w:lang w:val="is-IS"/>
        </w:rPr>
      </w:pPr>
    </w:p>
    <w:p w:rsidR="002808B3" w:rsidRPr="002808B3" w:rsidRDefault="002808B3" w:rsidP="002808B3">
      <w:pPr>
        <w:spacing w:after="0" w:line="240" w:lineRule="auto"/>
        <w:jc w:val="center"/>
        <w:rPr>
          <w:rFonts w:ascii="Times New Roman" w:eastAsia="Calibri" w:hAnsi="Times New Roman" w:cs="Times New Roman"/>
          <w:sz w:val="24"/>
          <w:szCs w:val="24"/>
          <w:lang w:val="is-IS"/>
        </w:rPr>
      </w:pPr>
      <w:r>
        <w:rPr>
          <w:rFonts w:ascii="Times New Roman" w:eastAsia="Calibri" w:hAnsi="Times New Roman" w:cs="Times New Roman"/>
          <w:sz w:val="24"/>
          <w:szCs w:val="24"/>
          <w:lang w:val="is-IS"/>
        </w:rPr>
        <w:t xml:space="preserve">Um 6. gr. </w:t>
      </w:r>
    </w:p>
    <w:p w:rsidR="00E35130" w:rsidRPr="00500AA7" w:rsidRDefault="00A771A0" w:rsidP="00F273F1">
      <w:pPr>
        <w:spacing w:after="0" w:line="240" w:lineRule="auto"/>
        <w:ind w:firstLine="284"/>
        <w:jc w:val="both"/>
        <w:rPr>
          <w:rFonts w:ascii="Times New Roman" w:eastAsia="Times New Roman" w:hAnsi="Times New Roman" w:cs="Times New Roman"/>
          <w:color w:val="000000"/>
          <w:sz w:val="24"/>
          <w:szCs w:val="24"/>
          <w:lang w:val="is-IS"/>
        </w:rPr>
      </w:pPr>
      <w:r w:rsidRPr="00500AA7">
        <w:rPr>
          <w:rFonts w:ascii="Times New Roman" w:hAnsi="Times New Roman" w:cs="Times New Roman"/>
          <w:color w:val="000000"/>
          <w:sz w:val="24"/>
          <w:szCs w:val="24"/>
          <w:lang w:val="is-IS"/>
        </w:rPr>
        <w:t xml:space="preserve">Í ákvæðinu er lagt til að hvers </w:t>
      </w:r>
      <w:r w:rsidR="00F273F1">
        <w:rPr>
          <w:rFonts w:ascii="Times New Roman" w:hAnsi="Times New Roman" w:cs="Times New Roman"/>
          <w:color w:val="000000"/>
          <w:sz w:val="24"/>
          <w:szCs w:val="24"/>
          <w:lang w:val="is-IS"/>
        </w:rPr>
        <w:t>kyns</w:t>
      </w:r>
      <w:r w:rsidR="00F273F1" w:rsidRPr="00500AA7">
        <w:rPr>
          <w:rFonts w:ascii="Times New Roman" w:hAnsi="Times New Roman" w:cs="Times New Roman"/>
          <w:color w:val="000000"/>
          <w:sz w:val="24"/>
          <w:szCs w:val="24"/>
          <w:lang w:val="is-IS"/>
        </w:rPr>
        <w:t xml:space="preserve"> </w:t>
      </w:r>
      <w:r w:rsidRPr="00500AA7">
        <w:rPr>
          <w:rFonts w:ascii="Times New Roman" w:eastAsia="Times New Roman" w:hAnsi="Times New Roman" w:cs="Times New Roman"/>
          <w:color w:val="000000"/>
          <w:sz w:val="24"/>
          <w:szCs w:val="24"/>
          <w:lang w:val="is-IS"/>
        </w:rPr>
        <w:t xml:space="preserve">mismunun </w:t>
      </w:r>
      <w:r w:rsidR="009677F7">
        <w:rPr>
          <w:rFonts w:ascii="Times New Roman" w:eastAsia="Times New Roman" w:hAnsi="Times New Roman" w:cs="Times New Roman"/>
          <w:color w:val="000000"/>
          <w:sz w:val="24"/>
          <w:szCs w:val="24"/>
          <w:lang w:val="is-IS"/>
        </w:rPr>
        <w:t>vegna</w:t>
      </w:r>
      <w:r w:rsidR="00F273F1" w:rsidRPr="00500AA7">
        <w:rPr>
          <w:rFonts w:ascii="Times New Roman" w:eastAsia="Times New Roman" w:hAnsi="Times New Roman" w:cs="Times New Roman"/>
          <w:color w:val="000000"/>
          <w:sz w:val="24"/>
          <w:szCs w:val="24"/>
          <w:lang w:val="is-IS"/>
        </w:rPr>
        <w:t xml:space="preserve"> </w:t>
      </w:r>
      <w:r w:rsidRPr="00500AA7">
        <w:rPr>
          <w:rFonts w:ascii="Times New Roman" w:eastAsia="Times New Roman" w:hAnsi="Times New Roman" w:cs="Times New Roman"/>
          <w:color w:val="000000"/>
          <w:sz w:val="24"/>
          <w:szCs w:val="24"/>
          <w:lang w:val="is-IS"/>
        </w:rPr>
        <w:t xml:space="preserve">kynþáttar eða þjóðernisuppruna </w:t>
      </w:r>
      <w:r w:rsidR="00E35130">
        <w:rPr>
          <w:rFonts w:ascii="Times New Roman" w:eastAsia="Times New Roman" w:hAnsi="Times New Roman" w:cs="Times New Roman"/>
          <w:color w:val="000000"/>
          <w:sz w:val="24"/>
          <w:szCs w:val="24"/>
          <w:lang w:val="is-IS"/>
        </w:rPr>
        <w:t xml:space="preserve">í tengslum við </w:t>
      </w:r>
      <w:r w:rsidRPr="00500AA7">
        <w:rPr>
          <w:rFonts w:ascii="Times New Roman" w:eastAsia="Times New Roman" w:hAnsi="Times New Roman" w:cs="Times New Roman"/>
          <w:color w:val="000000"/>
          <w:sz w:val="24"/>
          <w:szCs w:val="24"/>
          <w:lang w:val="is-IS"/>
        </w:rPr>
        <w:t>aðg</w:t>
      </w:r>
      <w:r w:rsidR="00941FA9">
        <w:rPr>
          <w:rFonts w:ascii="Times New Roman" w:eastAsia="Times New Roman" w:hAnsi="Times New Roman" w:cs="Times New Roman"/>
          <w:color w:val="000000"/>
          <w:sz w:val="24"/>
          <w:szCs w:val="24"/>
          <w:lang w:val="is-IS"/>
        </w:rPr>
        <w:t xml:space="preserve">engi </w:t>
      </w:r>
      <w:r w:rsidRPr="00500AA7">
        <w:rPr>
          <w:rFonts w:ascii="Times New Roman" w:eastAsia="Times New Roman" w:hAnsi="Times New Roman" w:cs="Times New Roman"/>
          <w:color w:val="000000"/>
          <w:sz w:val="24"/>
          <w:szCs w:val="24"/>
          <w:lang w:val="is-IS"/>
        </w:rPr>
        <w:t>að eða afhendingu á vöru sem og aðg</w:t>
      </w:r>
      <w:r w:rsidR="00941FA9">
        <w:rPr>
          <w:rFonts w:ascii="Times New Roman" w:eastAsia="Times New Roman" w:hAnsi="Times New Roman" w:cs="Times New Roman"/>
          <w:color w:val="000000"/>
          <w:sz w:val="24"/>
          <w:szCs w:val="24"/>
          <w:lang w:val="is-IS"/>
        </w:rPr>
        <w:t>engi</w:t>
      </w:r>
      <w:r w:rsidRPr="00500AA7">
        <w:rPr>
          <w:rFonts w:ascii="Times New Roman" w:eastAsia="Times New Roman" w:hAnsi="Times New Roman" w:cs="Times New Roman"/>
          <w:color w:val="000000"/>
          <w:sz w:val="24"/>
          <w:szCs w:val="24"/>
          <w:lang w:val="is-IS"/>
        </w:rPr>
        <w:t xml:space="preserve"> að eða veitingu þjónustu </w:t>
      </w:r>
      <w:r w:rsidR="00E35130">
        <w:rPr>
          <w:rFonts w:ascii="Times New Roman" w:eastAsia="Times New Roman" w:hAnsi="Times New Roman" w:cs="Times New Roman"/>
          <w:color w:val="000000"/>
          <w:sz w:val="24"/>
          <w:szCs w:val="24"/>
          <w:lang w:val="is-IS"/>
        </w:rPr>
        <w:t>verði</w:t>
      </w:r>
      <w:r w:rsidRPr="00500AA7">
        <w:rPr>
          <w:rFonts w:ascii="Times New Roman" w:eastAsia="Times New Roman" w:hAnsi="Times New Roman" w:cs="Times New Roman"/>
          <w:color w:val="000000"/>
          <w:sz w:val="24"/>
          <w:szCs w:val="24"/>
          <w:lang w:val="is-IS"/>
        </w:rPr>
        <w:t xml:space="preserve"> óheimil</w:t>
      </w:r>
      <w:r w:rsidR="00E35130">
        <w:rPr>
          <w:rFonts w:ascii="Times New Roman" w:eastAsia="Times New Roman" w:hAnsi="Times New Roman" w:cs="Times New Roman"/>
          <w:color w:val="000000"/>
          <w:sz w:val="24"/>
          <w:szCs w:val="24"/>
          <w:lang w:val="is-IS"/>
        </w:rPr>
        <w:t>. Er þetta lagt til</w:t>
      </w:r>
      <w:r w:rsidR="005E183D">
        <w:rPr>
          <w:rFonts w:ascii="Times New Roman" w:eastAsia="Times New Roman" w:hAnsi="Times New Roman" w:cs="Times New Roman"/>
          <w:color w:val="000000"/>
          <w:sz w:val="24"/>
          <w:szCs w:val="24"/>
          <w:lang w:val="is-IS"/>
        </w:rPr>
        <w:t xml:space="preserve"> </w:t>
      </w:r>
      <w:r w:rsidRPr="00500AA7">
        <w:rPr>
          <w:rFonts w:ascii="Times New Roman" w:hAnsi="Times New Roman" w:cs="Times New Roman"/>
          <w:color w:val="000000"/>
          <w:sz w:val="24"/>
          <w:szCs w:val="24"/>
          <w:lang w:val="is-IS"/>
        </w:rPr>
        <w:t>með það fyrir augum að framfylgja meginreglunni um jafna meðferð</w:t>
      </w:r>
      <w:r w:rsidR="00E35130">
        <w:rPr>
          <w:rFonts w:ascii="Times New Roman" w:hAnsi="Times New Roman" w:cs="Times New Roman"/>
          <w:color w:val="000000"/>
          <w:sz w:val="24"/>
          <w:szCs w:val="24"/>
          <w:lang w:val="is-IS"/>
        </w:rPr>
        <w:t xml:space="preserve"> á þessum sviðum </w:t>
      </w:r>
      <w:r>
        <w:rPr>
          <w:rFonts w:ascii="Times New Roman" w:hAnsi="Times New Roman" w:cs="Times New Roman"/>
          <w:color w:val="000000"/>
          <w:sz w:val="24"/>
          <w:szCs w:val="24"/>
          <w:lang w:val="is-IS"/>
        </w:rPr>
        <w:t>óháð kynþætti</w:t>
      </w:r>
      <w:r w:rsidRPr="00500AA7">
        <w:rPr>
          <w:rFonts w:ascii="Times New Roman" w:hAnsi="Times New Roman" w:cs="Times New Roman"/>
          <w:color w:val="000000"/>
          <w:sz w:val="24"/>
          <w:szCs w:val="24"/>
          <w:lang w:val="is-IS"/>
        </w:rPr>
        <w:t xml:space="preserve"> eða þjóðernisuppruna</w:t>
      </w:r>
      <w:r w:rsidR="005B0693">
        <w:rPr>
          <w:rFonts w:ascii="Times New Roman" w:hAnsi="Times New Roman" w:cs="Times New Roman"/>
          <w:color w:val="000000"/>
          <w:sz w:val="24"/>
          <w:szCs w:val="24"/>
          <w:lang w:val="is-IS"/>
        </w:rPr>
        <w:t>.</w:t>
      </w:r>
      <w:r w:rsidRPr="00500AA7">
        <w:rPr>
          <w:rFonts w:ascii="Times New Roman" w:hAnsi="Times New Roman" w:cs="Times New Roman"/>
          <w:color w:val="000000"/>
          <w:sz w:val="24"/>
          <w:szCs w:val="24"/>
          <w:lang w:val="is-IS"/>
        </w:rPr>
        <w:t xml:space="preserve"> </w:t>
      </w:r>
      <w:r w:rsidR="00E35130">
        <w:rPr>
          <w:rFonts w:ascii="Times New Roman" w:hAnsi="Times New Roman" w:cs="Times New Roman"/>
          <w:color w:val="000000"/>
          <w:sz w:val="24"/>
          <w:szCs w:val="24"/>
          <w:lang w:val="is-IS"/>
        </w:rPr>
        <w:t>Í þessu er meðal annars talið felast að óheimilt verði að haga aðstæðum með þeim hætti að</w:t>
      </w:r>
      <w:r w:rsidRPr="00500AA7">
        <w:rPr>
          <w:rFonts w:ascii="Times New Roman" w:hAnsi="Times New Roman" w:cs="Times New Roman"/>
          <w:color w:val="000000"/>
          <w:sz w:val="24"/>
          <w:szCs w:val="24"/>
          <w:lang w:val="is-IS"/>
        </w:rPr>
        <w:t xml:space="preserve"> aðg</w:t>
      </w:r>
      <w:r w:rsidR="00941FA9">
        <w:rPr>
          <w:rFonts w:ascii="Times New Roman" w:hAnsi="Times New Roman" w:cs="Times New Roman"/>
          <w:color w:val="000000"/>
          <w:sz w:val="24"/>
          <w:szCs w:val="24"/>
          <w:lang w:val="is-IS"/>
        </w:rPr>
        <w:t>engi</w:t>
      </w:r>
      <w:r w:rsidRPr="00500AA7">
        <w:rPr>
          <w:rFonts w:ascii="Times New Roman" w:hAnsi="Times New Roman" w:cs="Times New Roman"/>
          <w:color w:val="000000"/>
          <w:sz w:val="24"/>
          <w:szCs w:val="24"/>
          <w:lang w:val="is-IS"/>
        </w:rPr>
        <w:t xml:space="preserve"> að eða afhending vöru annars vegar og aðg</w:t>
      </w:r>
      <w:r w:rsidR="00941FA9">
        <w:rPr>
          <w:rFonts w:ascii="Times New Roman" w:hAnsi="Times New Roman" w:cs="Times New Roman"/>
          <w:color w:val="000000"/>
          <w:sz w:val="24"/>
          <w:szCs w:val="24"/>
          <w:lang w:val="is-IS"/>
        </w:rPr>
        <w:t>engi</w:t>
      </w:r>
      <w:r w:rsidRPr="00500AA7">
        <w:rPr>
          <w:rFonts w:ascii="Times New Roman" w:hAnsi="Times New Roman" w:cs="Times New Roman"/>
          <w:color w:val="000000"/>
          <w:sz w:val="24"/>
          <w:szCs w:val="24"/>
          <w:lang w:val="is-IS"/>
        </w:rPr>
        <w:t xml:space="preserve"> að eða veiting þjónustu hins vegar sé hagstæðari fyrir einstakling a</w:t>
      </w:r>
      <w:r w:rsidR="00A7494C">
        <w:rPr>
          <w:rFonts w:ascii="Times New Roman" w:hAnsi="Times New Roman" w:cs="Times New Roman"/>
          <w:color w:val="000000"/>
          <w:sz w:val="24"/>
          <w:szCs w:val="24"/>
          <w:lang w:val="is-IS"/>
        </w:rPr>
        <w:t>f</w:t>
      </w:r>
      <w:r w:rsidRPr="00500AA7">
        <w:rPr>
          <w:rFonts w:ascii="Times New Roman" w:hAnsi="Times New Roman" w:cs="Times New Roman"/>
          <w:color w:val="000000"/>
          <w:sz w:val="24"/>
          <w:szCs w:val="24"/>
          <w:lang w:val="is-IS"/>
        </w:rPr>
        <w:t xml:space="preserve"> tilteknum kynþætti eða þjóðernisuppruna </w:t>
      </w:r>
      <w:r w:rsidR="00E35130">
        <w:rPr>
          <w:rFonts w:ascii="Times New Roman" w:hAnsi="Times New Roman" w:cs="Times New Roman"/>
          <w:color w:val="000000"/>
          <w:sz w:val="24"/>
          <w:szCs w:val="24"/>
          <w:lang w:val="is-IS"/>
        </w:rPr>
        <w:t>en</w:t>
      </w:r>
      <w:r w:rsidRPr="00500AA7">
        <w:rPr>
          <w:rFonts w:ascii="Times New Roman" w:hAnsi="Times New Roman" w:cs="Times New Roman"/>
          <w:color w:val="000000"/>
          <w:sz w:val="24"/>
          <w:szCs w:val="24"/>
          <w:lang w:val="is-IS"/>
        </w:rPr>
        <w:t xml:space="preserve"> einstakling af öðrum kynþætti eða þjóðernisuppruna. </w:t>
      </w:r>
    </w:p>
    <w:p w:rsidR="00A771A0" w:rsidRPr="00500AA7" w:rsidRDefault="00A771A0" w:rsidP="00F273F1">
      <w:pPr>
        <w:autoSpaceDE w:val="0"/>
        <w:autoSpaceDN w:val="0"/>
        <w:adjustRightInd w:val="0"/>
        <w:spacing w:after="0" w:line="240" w:lineRule="auto"/>
        <w:ind w:firstLine="284"/>
        <w:jc w:val="both"/>
        <w:rPr>
          <w:rFonts w:ascii="Times New Roman" w:hAnsi="Times New Roman" w:cs="Times New Roman"/>
          <w:color w:val="000000"/>
          <w:sz w:val="24"/>
          <w:szCs w:val="24"/>
          <w:lang w:val="is-IS"/>
        </w:rPr>
      </w:pPr>
      <w:r w:rsidRPr="00500AA7">
        <w:rPr>
          <w:rFonts w:ascii="Times New Roman" w:hAnsi="Times New Roman" w:cs="Times New Roman"/>
          <w:color w:val="000000"/>
          <w:sz w:val="24"/>
          <w:szCs w:val="24"/>
          <w:lang w:val="is-IS"/>
        </w:rPr>
        <w:t xml:space="preserve">Gert er ráð fyrir að bann við mismunun samkvæmt ákvæði þessu skuli gilda </w:t>
      </w:r>
      <w:r w:rsidR="008146CF">
        <w:rPr>
          <w:rFonts w:ascii="Times New Roman" w:hAnsi="Times New Roman" w:cs="Times New Roman"/>
          <w:color w:val="000000"/>
          <w:sz w:val="24"/>
          <w:szCs w:val="24"/>
          <w:lang w:val="is-IS"/>
        </w:rPr>
        <w:t xml:space="preserve">um alla aðila, </w:t>
      </w:r>
      <w:r w:rsidR="00D70801">
        <w:rPr>
          <w:rFonts w:ascii="Times New Roman" w:hAnsi="Times New Roman" w:cs="Times New Roman"/>
          <w:color w:val="000000"/>
          <w:sz w:val="24"/>
          <w:szCs w:val="24"/>
          <w:lang w:val="is-IS"/>
        </w:rPr>
        <w:t xml:space="preserve">jafnt </w:t>
      </w:r>
      <w:r w:rsidR="00F273F1">
        <w:rPr>
          <w:rFonts w:ascii="Times New Roman" w:hAnsi="Times New Roman" w:cs="Times New Roman"/>
          <w:color w:val="000000"/>
          <w:sz w:val="24"/>
          <w:szCs w:val="24"/>
          <w:lang w:val="is-IS"/>
        </w:rPr>
        <w:t xml:space="preserve">opinbera aðila </w:t>
      </w:r>
      <w:r w:rsidR="00D70801">
        <w:rPr>
          <w:rFonts w:ascii="Times New Roman" w:hAnsi="Times New Roman" w:cs="Times New Roman"/>
          <w:color w:val="000000"/>
          <w:sz w:val="24"/>
          <w:szCs w:val="24"/>
          <w:lang w:val="is-IS"/>
        </w:rPr>
        <w:t xml:space="preserve">sem </w:t>
      </w:r>
      <w:r w:rsidR="00F273F1">
        <w:rPr>
          <w:rFonts w:ascii="Times New Roman" w:hAnsi="Times New Roman" w:cs="Times New Roman"/>
          <w:color w:val="000000"/>
          <w:sz w:val="24"/>
          <w:szCs w:val="24"/>
          <w:lang w:val="is-IS"/>
        </w:rPr>
        <w:t>einkaaðila</w:t>
      </w:r>
      <w:r w:rsidR="008146CF">
        <w:rPr>
          <w:rFonts w:ascii="Times New Roman" w:hAnsi="Times New Roman" w:cs="Times New Roman"/>
          <w:color w:val="000000"/>
          <w:sz w:val="24"/>
          <w:szCs w:val="24"/>
          <w:lang w:val="is-IS"/>
        </w:rPr>
        <w:t>,</w:t>
      </w:r>
      <w:r w:rsidRPr="00500AA7">
        <w:rPr>
          <w:rFonts w:ascii="Times New Roman" w:hAnsi="Times New Roman" w:cs="Times New Roman"/>
          <w:color w:val="000000"/>
          <w:sz w:val="24"/>
          <w:szCs w:val="24"/>
          <w:lang w:val="is-IS"/>
        </w:rPr>
        <w:t xml:space="preserve"> sem útvega vörur og veita þjónustu sem býðst almenningi</w:t>
      </w:r>
      <w:r w:rsidR="005A3218">
        <w:rPr>
          <w:rFonts w:ascii="Times New Roman" w:hAnsi="Times New Roman" w:cs="Times New Roman"/>
          <w:color w:val="000000"/>
          <w:sz w:val="24"/>
          <w:szCs w:val="24"/>
          <w:lang w:val="is-IS"/>
        </w:rPr>
        <w:t>.</w:t>
      </w:r>
      <w:r w:rsidRPr="00500AA7">
        <w:rPr>
          <w:rFonts w:ascii="Times New Roman" w:hAnsi="Times New Roman" w:cs="Times New Roman"/>
          <w:color w:val="000000"/>
          <w:sz w:val="24"/>
          <w:szCs w:val="24"/>
          <w:lang w:val="is-IS"/>
        </w:rPr>
        <w:t xml:space="preserve"> </w:t>
      </w:r>
      <w:r w:rsidR="005A3218">
        <w:rPr>
          <w:rFonts w:ascii="Times New Roman" w:hAnsi="Times New Roman" w:cs="Times New Roman"/>
          <w:color w:val="000000"/>
          <w:sz w:val="24"/>
          <w:szCs w:val="24"/>
          <w:lang w:val="is-IS"/>
        </w:rPr>
        <w:t>Þ</w:t>
      </w:r>
      <w:r w:rsidRPr="00500AA7">
        <w:rPr>
          <w:rFonts w:ascii="Times New Roman" w:hAnsi="Times New Roman" w:cs="Times New Roman"/>
          <w:color w:val="000000"/>
          <w:sz w:val="24"/>
          <w:szCs w:val="24"/>
          <w:lang w:val="is-IS"/>
        </w:rPr>
        <w:t xml:space="preserve">ó er ekki gert ráð fyrir að ákvæðið eigi við um viðskipti á </w:t>
      </w:r>
      <w:r w:rsidR="008146CF">
        <w:rPr>
          <w:rFonts w:ascii="Times New Roman" w:hAnsi="Times New Roman" w:cs="Times New Roman"/>
          <w:color w:val="000000"/>
          <w:sz w:val="24"/>
          <w:szCs w:val="24"/>
          <w:lang w:val="is-IS"/>
        </w:rPr>
        <w:t xml:space="preserve">öðrum sviðum, svo sem á </w:t>
      </w:r>
      <w:r w:rsidRPr="00500AA7">
        <w:rPr>
          <w:rFonts w:ascii="Times New Roman" w:hAnsi="Times New Roman" w:cs="Times New Roman"/>
          <w:color w:val="000000"/>
          <w:sz w:val="24"/>
          <w:szCs w:val="24"/>
          <w:lang w:val="is-IS"/>
        </w:rPr>
        <w:t>sviði einka</w:t>
      </w:r>
      <w:r w:rsidR="008146CF">
        <w:rPr>
          <w:rFonts w:ascii="Times New Roman" w:hAnsi="Times New Roman" w:cs="Times New Roman"/>
          <w:color w:val="000000"/>
          <w:sz w:val="24"/>
          <w:szCs w:val="24"/>
          <w:lang w:val="is-IS"/>
        </w:rPr>
        <w:t>- og fjölskyldu</w:t>
      </w:r>
      <w:r w:rsidRPr="00500AA7">
        <w:rPr>
          <w:rFonts w:ascii="Times New Roman" w:hAnsi="Times New Roman" w:cs="Times New Roman"/>
          <w:color w:val="000000"/>
          <w:sz w:val="24"/>
          <w:szCs w:val="24"/>
          <w:lang w:val="is-IS"/>
        </w:rPr>
        <w:t>lífs.</w:t>
      </w:r>
      <w:r w:rsidR="00F273F1">
        <w:rPr>
          <w:rFonts w:ascii="Times New Roman" w:hAnsi="Times New Roman" w:cs="Times New Roman"/>
          <w:color w:val="000000"/>
          <w:sz w:val="24"/>
          <w:szCs w:val="24"/>
          <w:lang w:val="is-IS"/>
        </w:rPr>
        <w:t xml:space="preserve"> Um það atriði vísast til athugasemda við 1. gr. frumvarps þessa.</w:t>
      </w:r>
    </w:p>
    <w:p w:rsidR="00A771A0" w:rsidRPr="00500AA7" w:rsidRDefault="00A771A0" w:rsidP="00A771A0">
      <w:pPr>
        <w:autoSpaceDE w:val="0"/>
        <w:autoSpaceDN w:val="0"/>
        <w:adjustRightInd w:val="0"/>
        <w:spacing w:after="0" w:line="240" w:lineRule="auto"/>
        <w:ind w:firstLine="284"/>
        <w:jc w:val="both"/>
        <w:rPr>
          <w:rFonts w:ascii="Times New Roman" w:hAnsi="Times New Roman" w:cs="Times New Roman"/>
          <w:color w:val="000000"/>
          <w:sz w:val="24"/>
          <w:szCs w:val="24"/>
          <w:lang w:val="is-IS"/>
        </w:rPr>
      </w:pPr>
      <w:r w:rsidRPr="00500AA7">
        <w:rPr>
          <w:rFonts w:ascii="Times New Roman" w:hAnsi="Times New Roman" w:cs="Times New Roman"/>
          <w:color w:val="000000"/>
          <w:sz w:val="24"/>
          <w:szCs w:val="24"/>
          <w:lang w:val="is-IS"/>
        </w:rPr>
        <w:t xml:space="preserve">Með </w:t>
      </w:r>
      <w:r w:rsidR="0072032D">
        <w:rPr>
          <w:rFonts w:ascii="Times New Roman" w:hAnsi="Times New Roman" w:cs="Times New Roman"/>
          <w:color w:val="000000"/>
          <w:sz w:val="24"/>
          <w:szCs w:val="24"/>
          <w:lang w:val="is-IS"/>
        </w:rPr>
        <w:t xml:space="preserve">orðinu </w:t>
      </w:r>
      <w:r w:rsidRPr="004F2E94">
        <w:rPr>
          <w:rFonts w:ascii="Times New Roman" w:hAnsi="Times New Roman" w:cs="Times New Roman"/>
          <w:color w:val="000000"/>
          <w:sz w:val="24"/>
          <w:szCs w:val="24"/>
          <w:lang w:val="is-IS"/>
        </w:rPr>
        <w:t>vörur</w:t>
      </w:r>
      <w:r w:rsidRPr="00500AA7">
        <w:rPr>
          <w:rFonts w:ascii="Times New Roman" w:hAnsi="Times New Roman" w:cs="Times New Roman"/>
          <w:i/>
          <w:color w:val="000000"/>
          <w:sz w:val="24"/>
          <w:szCs w:val="24"/>
          <w:lang w:val="is-IS"/>
        </w:rPr>
        <w:t xml:space="preserve"> </w:t>
      </w:r>
      <w:r w:rsidRPr="00500AA7">
        <w:rPr>
          <w:rFonts w:ascii="Times New Roman" w:hAnsi="Times New Roman" w:cs="Times New Roman"/>
          <w:color w:val="000000"/>
          <w:sz w:val="24"/>
          <w:szCs w:val="24"/>
          <w:lang w:val="is-IS"/>
        </w:rPr>
        <w:t>í ákvæði</w:t>
      </w:r>
      <w:r w:rsidR="008146CF">
        <w:rPr>
          <w:rFonts w:ascii="Times New Roman" w:hAnsi="Times New Roman" w:cs="Times New Roman"/>
          <w:color w:val="000000"/>
          <w:sz w:val="24"/>
          <w:szCs w:val="24"/>
          <w:lang w:val="is-IS"/>
        </w:rPr>
        <w:t xml:space="preserve"> þessu</w:t>
      </w:r>
      <w:r w:rsidRPr="00500AA7">
        <w:rPr>
          <w:rFonts w:ascii="Times New Roman" w:hAnsi="Times New Roman" w:cs="Times New Roman"/>
          <w:color w:val="000000"/>
          <w:sz w:val="24"/>
          <w:szCs w:val="24"/>
          <w:lang w:val="is-IS"/>
        </w:rPr>
        <w:t xml:space="preserve"> er átt við framleiðsluvörur í skilningi ákvæða stofnsáttmála Evrópusambandsins að því er varðar frjálsa vöruflutninga, sbr. einnig 8. gr. samningsins um Evrópska efnahagssvæðið. Með </w:t>
      </w:r>
      <w:r w:rsidR="0072032D">
        <w:rPr>
          <w:rFonts w:ascii="Times New Roman" w:hAnsi="Times New Roman" w:cs="Times New Roman"/>
          <w:color w:val="000000"/>
          <w:sz w:val="24"/>
          <w:szCs w:val="24"/>
          <w:lang w:val="is-IS"/>
        </w:rPr>
        <w:t>orðinu</w:t>
      </w:r>
      <w:r w:rsidRPr="00500AA7">
        <w:rPr>
          <w:rFonts w:ascii="Times New Roman" w:hAnsi="Times New Roman" w:cs="Times New Roman"/>
          <w:color w:val="000000"/>
          <w:sz w:val="24"/>
          <w:szCs w:val="24"/>
          <w:lang w:val="is-IS"/>
        </w:rPr>
        <w:t xml:space="preserve"> </w:t>
      </w:r>
      <w:r w:rsidRPr="004F2E94">
        <w:rPr>
          <w:rFonts w:ascii="Times New Roman" w:hAnsi="Times New Roman" w:cs="Times New Roman"/>
          <w:color w:val="000000"/>
          <w:sz w:val="24"/>
          <w:szCs w:val="24"/>
          <w:lang w:val="is-IS"/>
        </w:rPr>
        <w:t>þjónusta</w:t>
      </w:r>
      <w:r w:rsidRPr="00500AA7">
        <w:rPr>
          <w:rFonts w:ascii="Times New Roman" w:hAnsi="Times New Roman" w:cs="Times New Roman"/>
          <w:i/>
          <w:color w:val="000000"/>
          <w:sz w:val="24"/>
          <w:szCs w:val="24"/>
          <w:lang w:val="is-IS"/>
        </w:rPr>
        <w:t xml:space="preserve"> </w:t>
      </w:r>
      <w:r w:rsidRPr="00500AA7">
        <w:rPr>
          <w:rFonts w:ascii="Times New Roman" w:hAnsi="Times New Roman" w:cs="Times New Roman"/>
          <w:color w:val="000000"/>
          <w:sz w:val="24"/>
          <w:szCs w:val="24"/>
          <w:lang w:val="is-IS"/>
        </w:rPr>
        <w:t xml:space="preserve">í ákvæðinu er átt við þjónustu sem að jafnaði er veitt gegn þóknun að því leyti sem hún lýtur ekki ákvæðum um frjálsa vöruflutninga, frjálsa fjármagnsflutninga og frjálsa fólksflutninga, sbr. 50. gr. stofnsáttmála Evrópusambandsins sem er efnislega samhljóða 37. gr. samningsins um Evrópska efnahagssvæðið. Af dómafordæmum Evrópudómstólsins má ráða að undir þjónustu geti fallið hvers konar atvinnustarfsemi sem felur í sér veitingu þjónustu gegn endurgjaldi. Ekki virðist skipta máli hvaða fyrirkomulag er á slíku endurgjaldi eða hver það er sem reiðir endurgjaldið af hendi. Þannig er ekki gert að skilyrði að sá sem njóti þjónustunnar greiði fyrir hana. </w:t>
      </w:r>
    </w:p>
    <w:p w:rsidR="00A771A0" w:rsidRDefault="00A771A0" w:rsidP="008E1015">
      <w:pPr>
        <w:spacing w:after="0" w:line="240" w:lineRule="auto"/>
        <w:ind w:firstLine="284"/>
        <w:jc w:val="both"/>
        <w:rPr>
          <w:rFonts w:ascii="Times New Roman" w:hAnsi="Times New Roman" w:cs="Times New Roman"/>
          <w:color w:val="000000"/>
          <w:sz w:val="24"/>
          <w:szCs w:val="24"/>
          <w:lang w:val="is-IS"/>
        </w:rPr>
      </w:pPr>
      <w:r w:rsidRPr="00500AA7">
        <w:rPr>
          <w:rFonts w:ascii="Times New Roman" w:hAnsi="Times New Roman" w:cs="Times New Roman"/>
          <w:color w:val="000000"/>
          <w:sz w:val="24"/>
          <w:szCs w:val="24"/>
          <w:lang w:val="is-IS"/>
        </w:rPr>
        <w:t xml:space="preserve">Almennt má gera ráð fyrir að allir </w:t>
      </w:r>
      <w:r w:rsidR="008146CF">
        <w:rPr>
          <w:rFonts w:ascii="Times New Roman" w:hAnsi="Times New Roman" w:cs="Times New Roman"/>
          <w:color w:val="000000"/>
          <w:sz w:val="24"/>
          <w:szCs w:val="24"/>
          <w:lang w:val="is-IS"/>
        </w:rPr>
        <w:t xml:space="preserve">aðilar </w:t>
      </w:r>
      <w:r w:rsidRPr="00500AA7">
        <w:rPr>
          <w:rFonts w:ascii="Times New Roman" w:hAnsi="Times New Roman" w:cs="Times New Roman"/>
          <w:color w:val="000000"/>
          <w:sz w:val="24"/>
          <w:szCs w:val="24"/>
          <w:lang w:val="is-IS"/>
        </w:rPr>
        <w:t xml:space="preserve">njóti þess frelsis að gera samninga, þar með talið frelsis til að velja sér samningsaðila í viðskiptum. </w:t>
      </w:r>
      <w:r w:rsidR="008146CF">
        <w:rPr>
          <w:rFonts w:ascii="Times New Roman" w:hAnsi="Times New Roman" w:cs="Times New Roman"/>
          <w:color w:val="000000"/>
          <w:sz w:val="24"/>
          <w:szCs w:val="24"/>
          <w:lang w:val="is-IS"/>
        </w:rPr>
        <w:t>Aðili</w:t>
      </w:r>
      <w:r w:rsidR="008146CF" w:rsidRPr="00500AA7">
        <w:rPr>
          <w:rFonts w:ascii="Times New Roman" w:hAnsi="Times New Roman" w:cs="Times New Roman"/>
          <w:color w:val="000000"/>
          <w:sz w:val="24"/>
          <w:szCs w:val="24"/>
          <w:lang w:val="is-IS"/>
        </w:rPr>
        <w:t xml:space="preserve"> </w:t>
      </w:r>
      <w:r w:rsidRPr="00500AA7">
        <w:rPr>
          <w:rFonts w:ascii="Times New Roman" w:hAnsi="Times New Roman" w:cs="Times New Roman"/>
          <w:color w:val="000000"/>
          <w:sz w:val="24"/>
          <w:szCs w:val="24"/>
          <w:lang w:val="is-IS"/>
        </w:rPr>
        <w:t xml:space="preserve">sem býður vörur eða veitir þjónustu kann að hafa margar huglægar ástæður fyrir vali sínu á samningsaðila. Að því tilskildu að val á samningsaðila byggist ekki á kynþætti eða þjóðernisuppruna einstaklings er ekki gert ráð fyrir að ákvæði þetta brjóti í bága við frelsi </w:t>
      </w:r>
      <w:r w:rsidR="008146CF">
        <w:rPr>
          <w:rFonts w:ascii="Times New Roman" w:hAnsi="Times New Roman" w:cs="Times New Roman"/>
          <w:color w:val="000000"/>
          <w:sz w:val="24"/>
          <w:szCs w:val="24"/>
          <w:lang w:val="is-IS"/>
        </w:rPr>
        <w:t xml:space="preserve">aðila </w:t>
      </w:r>
      <w:r w:rsidRPr="00500AA7">
        <w:rPr>
          <w:rFonts w:ascii="Times New Roman" w:hAnsi="Times New Roman" w:cs="Times New Roman"/>
          <w:color w:val="000000"/>
          <w:sz w:val="24"/>
          <w:szCs w:val="24"/>
          <w:lang w:val="is-IS"/>
        </w:rPr>
        <w:t xml:space="preserve">til að velja sér samningsaðila. </w:t>
      </w:r>
    </w:p>
    <w:p w:rsidR="002808B3" w:rsidRDefault="002808B3" w:rsidP="00D404FB">
      <w:pPr>
        <w:spacing w:after="0" w:line="240" w:lineRule="auto"/>
        <w:jc w:val="center"/>
        <w:rPr>
          <w:rFonts w:ascii="Times New Roman" w:eastAsia="Calibri" w:hAnsi="Times New Roman" w:cs="Times New Roman"/>
          <w:sz w:val="24"/>
          <w:szCs w:val="24"/>
          <w:lang w:val="is-IS"/>
        </w:rPr>
      </w:pPr>
    </w:p>
    <w:p w:rsidR="00B14412" w:rsidRDefault="00B14412" w:rsidP="00D404FB">
      <w:pPr>
        <w:spacing w:after="0" w:line="240" w:lineRule="auto"/>
        <w:jc w:val="center"/>
        <w:rPr>
          <w:rFonts w:ascii="Times New Roman" w:eastAsia="Calibri" w:hAnsi="Times New Roman" w:cs="Times New Roman"/>
          <w:sz w:val="24"/>
          <w:szCs w:val="24"/>
          <w:lang w:val="is-IS"/>
        </w:rPr>
      </w:pPr>
      <w:r w:rsidRPr="00687B50">
        <w:rPr>
          <w:rFonts w:ascii="Times New Roman" w:eastAsia="Calibri" w:hAnsi="Times New Roman" w:cs="Times New Roman"/>
          <w:sz w:val="24"/>
          <w:szCs w:val="24"/>
          <w:lang w:val="is-IS"/>
        </w:rPr>
        <w:t xml:space="preserve">Um </w:t>
      </w:r>
      <w:r w:rsidR="002808B3">
        <w:rPr>
          <w:rFonts w:ascii="Times New Roman" w:eastAsia="Calibri" w:hAnsi="Times New Roman" w:cs="Times New Roman"/>
          <w:sz w:val="24"/>
          <w:szCs w:val="24"/>
          <w:lang w:val="is-IS"/>
        </w:rPr>
        <w:t>7</w:t>
      </w:r>
      <w:r w:rsidRPr="00687B50">
        <w:rPr>
          <w:rFonts w:ascii="Times New Roman" w:eastAsia="Calibri" w:hAnsi="Times New Roman" w:cs="Times New Roman"/>
          <w:sz w:val="24"/>
          <w:szCs w:val="24"/>
          <w:lang w:val="is-IS"/>
        </w:rPr>
        <w:t>. gr.</w:t>
      </w:r>
    </w:p>
    <w:p w:rsidR="00B45737" w:rsidRDefault="00B45737" w:rsidP="00E511F0">
      <w:pPr>
        <w:autoSpaceDE w:val="0"/>
        <w:autoSpaceDN w:val="0"/>
        <w:adjustRightInd w:val="0"/>
        <w:spacing w:after="0" w:line="240" w:lineRule="auto"/>
        <w:ind w:firstLine="284"/>
        <w:jc w:val="both"/>
        <w:rPr>
          <w:rFonts w:ascii="Times New Roman" w:hAnsi="Times New Roman" w:cs="Times New Roman"/>
          <w:color w:val="000000"/>
          <w:sz w:val="24"/>
          <w:szCs w:val="24"/>
          <w:lang w:val="is-IS"/>
        </w:rPr>
      </w:pPr>
      <w:r>
        <w:rPr>
          <w:rFonts w:ascii="Times New Roman" w:hAnsi="Times New Roman" w:cs="Times New Roman"/>
          <w:color w:val="000000"/>
          <w:sz w:val="24"/>
          <w:szCs w:val="24"/>
          <w:lang w:val="is-IS"/>
        </w:rPr>
        <w:t xml:space="preserve">Í </w:t>
      </w:r>
      <w:r w:rsidR="004F2E94">
        <w:rPr>
          <w:rFonts w:ascii="Times New Roman" w:hAnsi="Times New Roman" w:cs="Times New Roman"/>
          <w:color w:val="000000"/>
          <w:sz w:val="24"/>
          <w:szCs w:val="24"/>
          <w:lang w:val="is-IS"/>
        </w:rPr>
        <w:t xml:space="preserve">samræmi við </w:t>
      </w:r>
      <w:r w:rsidR="003C7EF3">
        <w:rPr>
          <w:rFonts w:ascii="Times New Roman" w:hAnsi="Times New Roman" w:cs="Times New Roman"/>
          <w:color w:val="000000"/>
          <w:sz w:val="24"/>
          <w:szCs w:val="24"/>
          <w:lang w:val="is-IS"/>
        </w:rPr>
        <w:t xml:space="preserve">g-lið 1. mgr. 3. gr. </w:t>
      </w:r>
      <w:r w:rsidR="004F2E94">
        <w:rPr>
          <w:rFonts w:ascii="Times New Roman" w:hAnsi="Times New Roman" w:cs="Times New Roman"/>
          <w:color w:val="000000"/>
          <w:sz w:val="24"/>
          <w:szCs w:val="24"/>
          <w:lang w:val="is-IS"/>
        </w:rPr>
        <w:t>tilskipun</w:t>
      </w:r>
      <w:r w:rsidR="003C7EF3">
        <w:rPr>
          <w:rFonts w:ascii="Times New Roman" w:hAnsi="Times New Roman" w:cs="Times New Roman"/>
          <w:color w:val="000000"/>
          <w:sz w:val="24"/>
          <w:szCs w:val="24"/>
          <w:lang w:val="is-IS"/>
        </w:rPr>
        <w:t>ar</w:t>
      </w:r>
      <w:r w:rsidR="004F2E94">
        <w:rPr>
          <w:rFonts w:ascii="Times New Roman" w:hAnsi="Times New Roman" w:cs="Times New Roman"/>
          <w:color w:val="000000"/>
          <w:sz w:val="24"/>
          <w:szCs w:val="24"/>
          <w:lang w:val="is-IS"/>
        </w:rPr>
        <w:t xml:space="preserve"> 2000/43/EB er </w:t>
      </w:r>
      <w:r w:rsidR="002E2208">
        <w:rPr>
          <w:rFonts w:ascii="Times New Roman" w:hAnsi="Times New Roman" w:cs="Times New Roman"/>
          <w:color w:val="000000"/>
          <w:sz w:val="24"/>
          <w:szCs w:val="24"/>
          <w:lang w:val="is-IS"/>
        </w:rPr>
        <w:t xml:space="preserve">gert ráð fyrir </w:t>
      </w:r>
      <w:r>
        <w:rPr>
          <w:rFonts w:ascii="Times New Roman" w:hAnsi="Times New Roman" w:cs="Times New Roman"/>
          <w:color w:val="000000"/>
          <w:sz w:val="24"/>
          <w:szCs w:val="24"/>
          <w:lang w:val="is-IS"/>
        </w:rPr>
        <w:t xml:space="preserve">að hvers </w:t>
      </w:r>
      <w:r w:rsidR="00F273F1">
        <w:rPr>
          <w:rFonts w:ascii="Times New Roman" w:hAnsi="Times New Roman" w:cs="Times New Roman"/>
          <w:color w:val="000000"/>
          <w:sz w:val="24"/>
          <w:szCs w:val="24"/>
          <w:lang w:val="is-IS"/>
        </w:rPr>
        <w:t xml:space="preserve">kyns </w:t>
      </w:r>
      <w:r>
        <w:rPr>
          <w:rFonts w:ascii="Times New Roman" w:hAnsi="Times New Roman" w:cs="Times New Roman"/>
          <w:color w:val="000000"/>
          <w:sz w:val="24"/>
          <w:szCs w:val="24"/>
          <w:lang w:val="is-IS"/>
        </w:rPr>
        <w:t xml:space="preserve">mismunun </w:t>
      </w:r>
      <w:r w:rsidR="001A51C0">
        <w:rPr>
          <w:rFonts w:ascii="Times New Roman" w:hAnsi="Times New Roman" w:cs="Times New Roman"/>
          <w:color w:val="000000"/>
          <w:sz w:val="24"/>
          <w:szCs w:val="24"/>
          <w:lang w:val="is-IS"/>
        </w:rPr>
        <w:t>vegna</w:t>
      </w:r>
      <w:r>
        <w:rPr>
          <w:rFonts w:ascii="Times New Roman" w:hAnsi="Times New Roman" w:cs="Times New Roman"/>
          <w:color w:val="000000"/>
          <w:sz w:val="24"/>
          <w:szCs w:val="24"/>
          <w:lang w:val="is-IS"/>
        </w:rPr>
        <w:t xml:space="preserve"> kynþáttar eða þjóðernisuppruna </w:t>
      </w:r>
      <w:r w:rsidR="002E2208">
        <w:rPr>
          <w:rFonts w:ascii="Times New Roman" w:hAnsi="Times New Roman" w:cs="Times New Roman"/>
          <w:color w:val="000000"/>
          <w:sz w:val="24"/>
          <w:szCs w:val="24"/>
          <w:lang w:val="is-IS"/>
        </w:rPr>
        <w:t>verði</w:t>
      </w:r>
      <w:r>
        <w:rPr>
          <w:rFonts w:ascii="Times New Roman" w:hAnsi="Times New Roman" w:cs="Times New Roman"/>
          <w:color w:val="000000"/>
          <w:sz w:val="24"/>
          <w:szCs w:val="24"/>
          <w:lang w:val="is-IS"/>
        </w:rPr>
        <w:t xml:space="preserve"> óheimil í skólum og öðrum mennta- og uppeldisstofnunum og sk</w:t>
      </w:r>
      <w:r w:rsidR="002E2208">
        <w:rPr>
          <w:rFonts w:ascii="Times New Roman" w:hAnsi="Times New Roman" w:cs="Times New Roman"/>
          <w:color w:val="000000"/>
          <w:sz w:val="24"/>
          <w:szCs w:val="24"/>
          <w:lang w:val="is-IS"/>
        </w:rPr>
        <w:t>uli</w:t>
      </w:r>
      <w:r>
        <w:rPr>
          <w:rFonts w:ascii="Times New Roman" w:hAnsi="Times New Roman" w:cs="Times New Roman"/>
          <w:color w:val="000000"/>
          <w:sz w:val="24"/>
          <w:szCs w:val="24"/>
          <w:lang w:val="is-IS"/>
        </w:rPr>
        <w:t xml:space="preserve"> þessa gætt í námi, kennslu, starfsháttum og daglegri umgengni við nemendur</w:t>
      </w:r>
      <w:r w:rsidRPr="00934EE1">
        <w:rPr>
          <w:rFonts w:ascii="Times New Roman" w:hAnsi="Times New Roman" w:cs="Times New Roman"/>
          <w:color w:val="000000"/>
          <w:sz w:val="24"/>
          <w:szCs w:val="24"/>
          <w:lang w:val="is-IS"/>
        </w:rPr>
        <w:t>. Ákvæðið á sér fyrirmynd í 28. gr. gildandi laga um jafna stöðu og jafnan rétt kvenna og karla</w:t>
      </w:r>
      <w:r w:rsidR="00F273F1">
        <w:rPr>
          <w:rFonts w:ascii="Times New Roman" w:hAnsi="Times New Roman" w:cs="Times New Roman"/>
          <w:color w:val="000000"/>
          <w:sz w:val="24"/>
          <w:szCs w:val="24"/>
          <w:lang w:val="is-IS"/>
        </w:rPr>
        <w:t xml:space="preserve"> en</w:t>
      </w:r>
      <w:r w:rsidR="003426C5">
        <w:rPr>
          <w:rFonts w:ascii="Times New Roman" w:hAnsi="Times New Roman" w:cs="Times New Roman"/>
          <w:color w:val="000000"/>
          <w:sz w:val="24"/>
          <w:szCs w:val="24"/>
          <w:lang w:val="is-IS"/>
        </w:rPr>
        <w:t xml:space="preserve"> </w:t>
      </w:r>
      <w:r w:rsidR="00F273F1">
        <w:rPr>
          <w:rFonts w:ascii="Times New Roman" w:hAnsi="Times New Roman" w:cs="Times New Roman"/>
          <w:color w:val="000000"/>
          <w:sz w:val="24"/>
          <w:szCs w:val="24"/>
          <w:lang w:val="is-IS"/>
        </w:rPr>
        <w:t>e</w:t>
      </w:r>
      <w:r w:rsidR="003426C5">
        <w:rPr>
          <w:rFonts w:ascii="Times New Roman" w:hAnsi="Times New Roman" w:cs="Times New Roman"/>
          <w:color w:val="000000"/>
          <w:sz w:val="24"/>
          <w:szCs w:val="24"/>
          <w:lang w:val="is-IS"/>
        </w:rPr>
        <w:t xml:space="preserve">fnislega </w:t>
      </w:r>
      <w:r w:rsidR="00F273F1">
        <w:rPr>
          <w:rFonts w:ascii="Times New Roman" w:hAnsi="Times New Roman" w:cs="Times New Roman"/>
          <w:color w:val="000000"/>
          <w:sz w:val="24"/>
          <w:szCs w:val="24"/>
          <w:lang w:val="is-IS"/>
        </w:rPr>
        <w:t>sam</w:t>
      </w:r>
      <w:r w:rsidR="00C03F08">
        <w:rPr>
          <w:rFonts w:ascii="Times New Roman" w:hAnsi="Times New Roman" w:cs="Times New Roman"/>
          <w:color w:val="000000"/>
          <w:sz w:val="24"/>
          <w:szCs w:val="24"/>
          <w:lang w:val="is-IS"/>
        </w:rPr>
        <w:t>bærilegt</w:t>
      </w:r>
      <w:r w:rsidR="003426C5">
        <w:rPr>
          <w:rFonts w:ascii="Times New Roman" w:hAnsi="Times New Roman" w:cs="Times New Roman"/>
          <w:color w:val="000000"/>
          <w:sz w:val="24"/>
          <w:szCs w:val="24"/>
          <w:lang w:val="is-IS"/>
        </w:rPr>
        <w:t xml:space="preserve"> ákvæði </w:t>
      </w:r>
      <w:r w:rsidR="00C03F08">
        <w:rPr>
          <w:rFonts w:ascii="Times New Roman" w:hAnsi="Times New Roman" w:cs="Times New Roman"/>
          <w:color w:val="000000"/>
          <w:sz w:val="24"/>
          <w:szCs w:val="24"/>
          <w:lang w:val="is-IS"/>
        </w:rPr>
        <w:t xml:space="preserve">hefur verið í lögum </w:t>
      </w:r>
      <w:r w:rsidR="002E2208">
        <w:rPr>
          <w:rFonts w:ascii="Times New Roman" w:hAnsi="Times New Roman" w:cs="Times New Roman"/>
          <w:color w:val="000000"/>
          <w:sz w:val="24"/>
          <w:szCs w:val="24"/>
          <w:lang w:val="is-IS"/>
        </w:rPr>
        <w:t xml:space="preserve">um jafna stöðu og jafnan rétt kvenna og karla </w:t>
      </w:r>
      <w:r w:rsidR="00C03F08">
        <w:rPr>
          <w:rFonts w:ascii="Times New Roman" w:hAnsi="Times New Roman" w:cs="Times New Roman"/>
          <w:color w:val="000000"/>
          <w:sz w:val="24"/>
          <w:szCs w:val="24"/>
          <w:lang w:val="is-IS"/>
        </w:rPr>
        <w:t>fr</w:t>
      </w:r>
      <w:r w:rsidR="00F273F1">
        <w:rPr>
          <w:rFonts w:ascii="Times New Roman" w:hAnsi="Times New Roman" w:cs="Times New Roman"/>
          <w:color w:val="000000"/>
          <w:sz w:val="24"/>
          <w:szCs w:val="24"/>
          <w:lang w:val="is-IS"/>
        </w:rPr>
        <w:t>á árinu 1991. Markmið þessa ákvæðis er</w:t>
      </w:r>
      <w:r w:rsidR="00B76B34">
        <w:rPr>
          <w:rFonts w:ascii="Times New Roman" w:hAnsi="Times New Roman" w:cs="Times New Roman"/>
          <w:color w:val="000000"/>
          <w:sz w:val="24"/>
          <w:szCs w:val="24"/>
          <w:lang w:val="is-IS"/>
        </w:rPr>
        <w:t xml:space="preserve"> meðal annars að</w:t>
      </w:r>
      <w:r w:rsidR="00F273F1">
        <w:rPr>
          <w:rFonts w:ascii="Times New Roman" w:hAnsi="Times New Roman" w:cs="Times New Roman"/>
          <w:color w:val="000000"/>
          <w:sz w:val="24"/>
          <w:szCs w:val="24"/>
          <w:lang w:val="is-IS"/>
        </w:rPr>
        <w:t xml:space="preserve"> </w:t>
      </w:r>
      <w:r w:rsidR="00F273F1">
        <w:rPr>
          <w:rFonts w:ascii="Times New Roman" w:hAnsi="Times New Roman" w:cs="Times New Roman"/>
          <w:color w:val="000000"/>
          <w:sz w:val="24"/>
          <w:szCs w:val="24"/>
          <w:lang w:val="is-IS"/>
        </w:rPr>
        <w:lastRenderedPageBreak/>
        <w:t xml:space="preserve">leggja áherslu á </w:t>
      </w:r>
      <w:r w:rsidR="00B76B34">
        <w:rPr>
          <w:rFonts w:ascii="Times New Roman" w:hAnsi="Times New Roman" w:cs="Times New Roman"/>
          <w:color w:val="000000"/>
          <w:sz w:val="24"/>
          <w:szCs w:val="24"/>
          <w:lang w:val="is-IS"/>
        </w:rPr>
        <w:t xml:space="preserve">mikilvægi þess </w:t>
      </w:r>
      <w:r w:rsidR="00F273F1">
        <w:rPr>
          <w:rFonts w:ascii="Times New Roman" w:hAnsi="Times New Roman" w:cs="Times New Roman"/>
          <w:color w:val="000000"/>
          <w:sz w:val="24"/>
          <w:szCs w:val="24"/>
          <w:lang w:val="is-IS"/>
        </w:rPr>
        <w:t xml:space="preserve">að ná </w:t>
      </w:r>
      <w:r w:rsidR="00B76B34">
        <w:rPr>
          <w:rFonts w:ascii="Times New Roman" w:hAnsi="Times New Roman" w:cs="Times New Roman"/>
          <w:color w:val="000000"/>
          <w:sz w:val="24"/>
          <w:szCs w:val="24"/>
          <w:lang w:val="is-IS"/>
        </w:rPr>
        <w:t xml:space="preserve">fram </w:t>
      </w:r>
      <w:r w:rsidR="00F273F1">
        <w:rPr>
          <w:rFonts w:ascii="Times New Roman" w:hAnsi="Times New Roman" w:cs="Times New Roman"/>
          <w:color w:val="000000"/>
          <w:sz w:val="24"/>
          <w:szCs w:val="24"/>
          <w:lang w:val="is-IS"/>
        </w:rPr>
        <w:t>jafnri</w:t>
      </w:r>
      <w:r w:rsidR="00B76B34">
        <w:rPr>
          <w:rFonts w:ascii="Times New Roman" w:hAnsi="Times New Roman" w:cs="Times New Roman"/>
          <w:color w:val="000000"/>
          <w:sz w:val="24"/>
          <w:szCs w:val="24"/>
          <w:lang w:val="is-IS"/>
        </w:rPr>
        <w:t xml:space="preserve"> meðferð</w:t>
      </w:r>
      <w:r w:rsidR="00F273F1">
        <w:rPr>
          <w:rFonts w:ascii="Times New Roman" w:hAnsi="Times New Roman" w:cs="Times New Roman"/>
          <w:color w:val="000000"/>
          <w:sz w:val="24"/>
          <w:szCs w:val="24"/>
          <w:lang w:val="is-IS"/>
        </w:rPr>
        <w:t xml:space="preserve"> í öllu skólastarfi</w:t>
      </w:r>
      <w:r w:rsidR="00B76B34">
        <w:rPr>
          <w:rFonts w:ascii="Times New Roman" w:hAnsi="Times New Roman" w:cs="Times New Roman"/>
          <w:color w:val="000000"/>
          <w:sz w:val="24"/>
          <w:szCs w:val="24"/>
          <w:lang w:val="is-IS"/>
        </w:rPr>
        <w:t xml:space="preserve"> óháð kynþætti eða þjóðernisuppruna</w:t>
      </w:r>
      <w:r w:rsidR="00F273F1">
        <w:rPr>
          <w:rFonts w:ascii="Times New Roman" w:hAnsi="Times New Roman" w:cs="Times New Roman"/>
          <w:color w:val="000000"/>
          <w:sz w:val="24"/>
          <w:szCs w:val="24"/>
          <w:lang w:val="is-IS"/>
        </w:rPr>
        <w:t xml:space="preserve">. </w:t>
      </w:r>
    </w:p>
    <w:p w:rsidR="00B45737" w:rsidRDefault="00B45737" w:rsidP="00E511F0">
      <w:pPr>
        <w:spacing w:after="0" w:line="240" w:lineRule="auto"/>
        <w:ind w:firstLine="284"/>
        <w:jc w:val="both"/>
        <w:rPr>
          <w:rFonts w:ascii="Times New Roman" w:eastAsia="Calibri" w:hAnsi="Times New Roman" w:cs="Times New Roman"/>
          <w:sz w:val="24"/>
          <w:szCs w:val="24"/>
          <w:lang w:val="is-IS"/>
        </w:rPr>
      </w:pPr>
    </w:p>
    <w:p w:rsidR="005864E3" w:rsidRDefault="005864E3" w:rsidP="00D404FB">
      <w:pPr>
        <w:spacing w:after="0" w:line="240" w:lineRule="auto"/>
        <w:jc w:val="center"/>
        <w:rPr>
          <w:rFonts w:ascii="Times New Roman" w:eastAsia="Calibri" w:hAnsi="Times New Roman" w:cs="Times New Roman"/>
          <w:sz w:val="24"/>
          <w:szCs w:val="24"/>
          <w:lang w:val="is-IS"/>
        </w:rPr>
      </w:pPr>
      <w:r>
        <w:rPr>
          <w:rFonts w:ascii="Times New Roman" w:eastAsia="Calibri" w:hAnsi="Times New Roman" w:cs="Times New Roman"/>
          <w:sz w:val="24"/>
          <w:szCs w:val="24"/>
          <w:lang w:val="is-IS"/>
        </w:rPr>
        <w:t>Um 8. gr.</w:t>
      </w:r>
    </w:p>
    <w:p w:rsidR="00AE39D9" w:rsidRPr="00EB2E3E" w:rsidRDefault="001009FD" w:rsidP="00D22E32">
      <w:pPr>
        <w:autoSpaceDE w:val="0"/>
        <w:autoSpaceDN w:val="0"/>
        <w:adjustRightInd w:val="0"/>
        <w:spacing w:after="0" w:line="240" w:lineRule="auto"/>
        <w:ind w:firstLine="284"/>
        <w:jc w:val="both"/>
        <w:rPr>
          <w:rFonts w:ascii="Times New Roman" w:hAnsi="Times New Roman" w:cs="Times New Roman"/>
          <w:color w:val="000000"/>
          <w:sz w:val="24"/>
          <w:szCs w:val="24"/>
          <w:lang w:val="is-IS"/>
        </w:rPr>
      </w:pPr>
      <w:r w:rsidRPr="00EB2E3E">
        <w:rPr>
          <w:rFonts w:ascii="Times New Roman" w:hAnsi="Times New Roman" w:cs="Times New Roman"/>
          <w:color w:val="000000"/>
          <w:sz w:val="24"/>
          <w:szCs w:val="24"/>
          <w:lang w:val="is-IS"/>
        </w:rPr>
        <w:t>Í ákvæði þessu er lagt til að auglýsandi og sá sem hannar eða birtir auglýsingu skul</w:t>
      </w:r>
      <w:r w:rsidR="00682A8C">
        <w:rPr>
          <w:rFonts w:ascii="Times New Roman" w:hAnsi="Times New Roman" w:cs="Times New Roman"/>
          <w:color w:val="000000"/>
          <w:sz w:val="24"/>
          <w:szCs w:val="24"/>
          <w:lang w:val="is-IS"/>
        </w:rPr>
        <w:t>i</w:t>
      </w:r>
      <w:r w:rsidRPr="00EB2E3E">
        <w:rPr>
          <w:rFonts w:ascii="Times New Roman" w:hAnsi="Times New Roman" w:cs="Times New Roman"/>
          <w:color w:val="000000"/>
          <w:sz w:val="24"/>
          <w:szCs w:val="24"/>
          <w:lang w:val="is-IS"/>
        </w:rPr>
        <w:t xml:space="preserve"> sjá til þess að auglýsingin sé</w:t>
      </w:r>
      <w:r w:rsidR="00682A8C">
        <w:rPr>
          <w:rFonts w:ascii="Times New Roman" w:hAnsi="Times New Roman" w:cs="Times New Roman"/>
          <w:color w:val="000000"/>
          <w:sz w:val="24"/>
          <w:szCs w:val="24"/>
          <w:lang w:val="is-IS"/>
        </w:rPr>
        <w:t xml:space="preserve"> einstaklingum af</w:t>
      </w:r>
      <w:r w:rsidRPr="00EB2E3E">
        <w:rPr>
          <w:rFonts w:ascii="Times New Roman" w:hAnsi="Times New Roman" w:cs="Times New Roman"/>
          <w:color w:val="000000"/>
          <w:sz w:val="24"/>
          <w:szCs w:val="24"/>
          <w:lang w:val="is-IS"/>
        </w:rPr>
        <w:t xml:space="preserve"> </w:t>
      </w:r>
      <w:r w:rsidR="00AE39D9">
        <w:rPr>
          <w:rFonts w:ascii="Times New Roman" w:hAnsi="Times New Roman" w:cs="Times New Roman"/>
          <w:color w:val="000000"/>
          <w:sz w:val="24"/>
          <w:szCs w:val="24"/>
          <w:lang w:val="is-IS"/>
        </w:rPr>
        <w:t xml:space="preserve">tilteknum </w:t>
      </w:r>
      <w:r w:rsidRPr="00EB2E3E">
        <w:rPr>
          <w:rFonts w:ascii="Times New Roman" w:hAnsi="Times New Roman" w:cs="Times New Roman"/>
          <w:color w:val="000000"/>
          <w:sz w:val="24"/>
          <w:szCs w:val="24"/>
          <w:lang w:val="is-IS"/>
        </w:rPr>
        <w:t>kynþætti eða þjóðernisuppruna ekki til minnkunar eða lítilsvirðingar</w:t>
      </w:r>
      <w:r w:rsidR="00C03F08">
        <w:rPr>
          <w:rFonts w:ascii="Times New Roman" w:hAnsi="Times New Roman" w:cs="Times New Roman"/>
          <w:color w:val="000000"/>
          <w:sz w:val="24"/>
          <w:szCs w:val="24"/>
          <w:lang w:val="is-IS"/>
        </w:rPr>
        <w:t xml:space="preserve"> eða stríði á nokkurn hátt gegn jafnri meðferð óháð kynþætti eða þjóðernisuppruna. Þá er gert ráð fyrir að ó</w:t>
      </w:r>
      <w:r w:rsidRPr="00EB2E3E">
        <w:rPr>
          <w:rFonts w:ascii="Times New Roman" w:hAnsi="Times New Roman" w:cs="Times New Roman"/>
          <w:color w:val="000000"/>
          <w:sz w:val="24"/>
          <w:szCs w:val="24"/>
          <w:lang w:val="is-IS"/>
        </w:rPr>
        <w:t xml:space="preserve">heimilt </w:t>
      </w:r>
      <w:r w:rsidR="00C03F08">
        <w:rPr>
          <w:rFonts w:ascii="Times New Roman" w:hAnsi="Times New Roman" w:cs="Times New Roman"/>
          <w:color w:val="000000"/>
          <w:sz w:val="24"/>
          <w:szCs w:val="24"/>
          <w:lang w:val="is-IS"/>
        </w:rPr>
        <w:t>verði</w:t>
      </w:r>
      <w:r w:rsidRPr="00EB2E3E">
        <w:rPr>
          <w:rFonts w:ascii="Times New Roman" w:hAnsi="Times New Roman" w:cs="Times New Roman"/>
          <w:color w:val="000000"/>
          <w:sz w:val="24"/>
          <w:szCs w:val="24"/>
          <w:lang w:val="is-IS"/>
        </w:rPr>
        <w:t xml:space="preserve"> að birta slíka auglýsingu í fjölmiðlum eða á öðrum opinberum vettvangi.</w:t>
      </w:r>
      <w:r w:rsidR="000179E1" w:rsidRPr="00EB2E3E">
        <w:rPr>
          <w:rFonts w:ascii="Times New Roman" w:hAnsi="Times New Roman" w:cs="Times New Roman"/>
          <w:color w:val="000000"/>
          <w:sz w:val="24"/>
          <w:szCs w:val="24"/>
          <w:lang w:val="is-IS"/>
        </w:rPr>
        <w:t xml:space="preserve"> </w:t>
      </w:r>
    </w:p>
    <w:p w:rsidR="00C22915" w:rsidRPr="00F273F1" w:rsidRDefault="000179E1" w:rsidP="00DD1AF4">
      <w:pPr>
        <w:autoSpaceDE w:val="0"/>
        <w:autoSpaceDN w:val="0"/>
        <w:adjustRightInd w:val="0"/>
        <w:spacing w:after="0" w:line="240" w:lineRule="auto"/>
        <w:ind w:firstLine="284"/>
        <w:jc w:val="both"/>
        <w:rPr>
          <w:rFonts w:ascii="Times New Roman" w:hAnsi="Times New Roman" w:cs="Times New Roman"/>
          <w:color w:val="000000"/>
          <w:sz w:val="24"/>
          <w:szCs w:val="24"/>
          <w:lang w:val="is-IS"/>
        </w:rPr>
      </w:pPr>
      <w:r w:rsidRPr="00F273F1">
        <w:rPr>
          <w:rFonts w:ascii="Times New Roman" w:hAnsi="Times New Roman" w:cs="Times New Roman"/>
          <w:color w:val="000000"/>
          <w:sz w:val="24"/>
          <w:szCs w:val="24"/>
          <w:lang w:val="is-IS"/>
        </w:rPr>
        <w:t xml:space="preserve">Ákvæðið á sér fyrirmynd í 29. gr. gildandi laga um jafna stöðu og jafnan rétt kvenna og karla. Efnislega sambærilegt ákvæði </w:t>
      </w:r>
      <w:r w:rsidR="00DD1AF4">
        <w:rPr>
          <w:rFonts w:ascii="Times New Roman" w:hAnsi="Times New Roman" w:cs="Times New Roman"/>
          <w:color w:val="000000"/>
          <w:sz w:val="24"/>
          <w:szCs w:val="24"/>
          <w:lang w:val="is-IS"/>
        </w:rPr>
        <w:t xml:space="preserve">hefur verið í lögum um jafna stöðu og jafnan rétt kvenna </w:t>
      </w:r>
      <w:r w:rsidR="00CA44C0">
        <w:rPr>
          <w:rFonts w:ascii="Times New Roman" w:hAnsi="Times New Roman" w:cs="Times New Roman"/>
          <w:color w:val="000000"/>
          <w:sz w:val="24"/>
          <w:szCs w:val="24"/>
          <w:lang w:val="is-IS"/>
        </w:rPr>
        <w:t xml:space="preserve">og karla </w:t>
      </w:r>
      <w:r w:rsidR="00DD1AF4">
        <w:rPr>
          <w:rFonts w:ascii="Times New Roman" w:hAnsi="Times New Roman" w:cs="Times New Roman"/>
          <w:color w:val="000000"/>
          <w:sz w:val="24"/>
          <w:szCs w:val="24"/>
          <w:lang w:val="is-IS"/>
        </w:rPr>
        <w:t xml:space="preserve">frá </w:t>
      </w:r>
      <w:r w:rsidR="000378CF">
        <w:rPr>
          <w:rFonts w:ascii="Times New Roman" w:hAnsi="Times New Roman" w:cs="Times New Roman"/>
          <w:color w:val="000000"/>
          <w:sz w:val="24"/>
          <w:szCs w:val="24"/>
          <w:lang w:val="is-IS"/>
        </w:rPr>
        <w:t xml:space="preserve">árinu </w:t>
      </w:r>
      <w:r w:rsidR="00DD1AF4">
        <w:rPr>
          <w:rFonts w:ascii="Times New Roman" w:hAnsi="Times New Roman" w:cs="Times New Roman"/>
          <w:color w:val="000000"/>
          <w:sz w:val="24"/>
          <w:szCs w:val="24"/>
          <w:lang w:val="is-IS"/>
        </w:rPr>
        <w:t xml:space="preserve">1976 enda þótt skerpt hafi verið á efni þess í gegnum tíðina. </w:t>
      </w:r>
      <w:r w:rsidR="00DD1AF4">
        <w:rPr>
          <w:rFonts w:ascii="Times New Roman" w:hAnsi="Times New Roman" w:cs="Times New Roman"/>
          <w:sz w:val="24"/>
          <w:szCs w:val="24"/>
          <w:lang w:val="is-IS"/>
        </w:rPr>
        <w:t xml:space="preserve">Þykir mikilvægt að ákvæðið nái bæði til auglýsanda </w:t>
      </w:r>
      <w:r w:rsidR="00C03F08">
        <w:rPr>
          <w:rFonts w:ascii="Times New Roman" w:hAnsi="Times New Roman" w:cs="Times New Roman"/>
          <w:sz w:val="24"/>
          <w:szCs w:val="24"/>
          <w:lang w:val="is-IS"/>
        </w:rPr>
        <w:t xml:space="preserve">sem </w:t>
      </w:r>
      <w:r w:rsidR="00DD1AF4">
        <w:rPr>
          <w:rFonts w:ascii="Times New Roman" w:hAnsi="Times New Roman" w:cs="Times New Roman"/>
          <w:sz w:val="24"/>
          <w:szCs w:val="24"/>
          <w:lang w:val="is-IS"/>
        </w:rPr>
        <w:t xml:space="preserve">og þess </w:t>
      </w:r>
      <w:r w:rsidR="00C03F08">
        <w:rPr>
          <w:rFonts w:ascii="Times New Roman" w:hAnsi="Times New Roman" w:cs="Times New Roman"/>
          <w:sz w:val="24"/>
          <w:szCs w:val="24"/>
          <w:lang w:val="is-IS"/>
        </w:rPr>
        <w:t xml:space="preserve">aðila </w:t>
      </w:r>
      <w:r w:rsidR="00DD1AF4">
        <w:rPr>
          <w:rFonts w:ascii="Times New Roman" w:hAnsi="Times New Roman" w:cs="Times New Roman"/>
          <w:sz w:val="24"/>
          <w:szCs w:val="24"/>
          <w:lang w:val="is-IS"/>
        </w:rPr>
        <w:t xml:space="preserve">sem hannar eða birtir auglýsingu </w:t>
      </w:r>
      <w:r w:rsidR="00C03F08">
        <w:rPr>
          <w:rFonts w:ascii="Times New Roman" w:hAnsi="Times New Roman" w:cs="Times New Roman"/>
          <w:sz w:val="24"/>
          <w:szCs w:val="24"/>
          <w:lang w:val="is-IS"/>
        </w:rPr>
        <w:t xml:space="preserve">þannig að </w:t>
      </w:r>
      <w:r w:rsidR="007F75AB">
        <w:rPr>
          <w:rFonts w:ascii="Times New Roman" w:hAnsi="Times New Roman" w:cs="Times New Roman"/>
          <w:sz w:val="24"/>
          <w:szCs w:val="24"/>
          <w:lang w:val="is-IS"/>
        </w:rPr>
        <w:t xml:space="preserve">hver um sig </w:t>
      </w:r>
      <w:r w:rsidR="00C03F08">
        <w:rPr>
          <w:rFonts w:ascii="Times New Roman" w:hAnsi="Times New Roman" w:cs="Times New Roman"/>
          <w:sz w:val="24"/>
          <w:szCs w:val="24"/>
          <w:lang w:val="is-IS"/>
        </w:rPr>
        <w:t xml:space="preserve">verði þar með </w:t>
      </w:r>
      <w:r w:rsidR="00DD1AF4">
        <w:rPr>
          <w:rFonts w:ascii="Times New Roman" w:hAnsi="Times New Roman" w:cs="Times New Roman"/>
          <w:sz w:val="24"/>
          <w:szCs w:val="24"/>
          <w:lang w:val="is-IS"/>
        </w:rPr>
        <w:t>ábyrg</w:t>
      </w:r>
      <w:r w:rsidR="007F75AB">
        <w:rPr>
          <w:rFonts w:ascii="Times New Roman" w:hAnsi="Times New Roman" w:cs="Times New Roman"/>
          <w:sz w:val="24"/>
          <w:szCs w:val="24"/>
          <w:lang w:val="is-IS"/>
        </w:rPr>
        <w:t xml:space="preserve">ur fyrir sinni aðkomu að </w:t>
      </w:r>
      <w:r w:rsidR="00C03F08">
        <w:rPr>
          <w:rFonts w:ascii="Times New Roman" w:hAnsi="Times New Roman" w:cs="Times New Roman"/>
          <w:sz w:val="24"/>
          <w:szCs w:val="24"/>
          <w:lang w:val="is-IS"/>
        </w:rPr>
        <w:t xml:space="preserve">viðkomandi </w:t>
      </w:r>
      <w:r w:rsidR="007F75AB">
        <w:rPr>
          <w:rFonts w:ascii="Times New Roman" w:hAnsi="Times New Roman" w:cs="Times New Roman"/>
          <w:sz w:val="24"/>
          <w:szCs w:val="24"/>
          <w:lang w:val="is-IS"/>
        </w:rPr>
        <w:t>auglýsingu</w:t>
      </w:r>
      <w:r w:rsidR="00DD1AF4">
        <w:rPr>
          <w:rFonts w:ascii="Times New Roman" w:hAnsi="Times New Roman" w:cs="Times New Roman"/>
          <w:sz w:val="24"/>
          <w:szCs w:val="24"/>
          <w:lang w:val="is-IS"/>
        </w:rPr>
        <w:t xml:space="preserve">. </w:t>
      </w:r>
      <w:r w:rsidR="000B777E">
        <w:rPr>
          <w:rFonts w:ascii="Times New Roman" w:hAnsi="Times New Roman" w:cs="Times New Roman"/>
          <w:sz w:val="24"/>
          <w:szCs w:val="24"/>
          <w:lang w:val="is-IS"/>
        </w:rPr>
        <w:t>Jafnframt er talið n</w:t>
      </w:r>
      <w:r w:rsidR="007F75AB">
        <w:rPr>
          <w:rFonts w:ascii="Times New Roman" w:hAnsi="Times New Roman" w:cs="Times New Roman"/>
          <w:sz w:val="24"/>
          <w:szCs w:val="24"/>
          <w:lang w:val="is-IS"/>
        </w:rPr>
        <w:t xml:space="preserve">auðsynlegt </w:t>
      </w:r>
      <w:r w:rsidR="00DD1AF4">
        <w:rPr>
          <w:rFonts w:ascii="Times New Roman" w:hAnsi="Times New Roman" w:cs="Times New Roman"/>
          <w:sz w:val="24"/>
          <w:szCs w:val="24"/>
          <w:lang w:val="is-IS"/>
        </w:rPr>
        <w:t xml:space="preserve">að </w:t>
      </w:r>
      <w:r w:rsidR="000378CF">
        <w:rPr>
          <w:rFonts w:ascii="Times New Roman" w:hAnsi="Times New Roman" w:cs="Times New Roman"/>
          <w:sz w:val="24"/>
          <w:szCs w:val="24"/>
          <w:lang w:val="is-IS"/>
        </w:rPr>
        <w:t xml:space="preserve">kveða skýrt á um að </w:t>
      </w:r>
      <w:r w:rsidR="00DD1AF4">
        <w:rPr>
          <w:rFonts w:ascii="Times New Roman" w:hAnsi="Times New Roman" w:cs="Times New Roman"/>
          <w:sz w:val="24"/>
          <w:szCs w:val="24"/>
          <w:lang w:val="is-IS"/>
        </w:rPr>
        <w:t xml:space="preserve">ákvæðið nái einnig til birtingarinnar sem slíkrar þannig </w:t>
      </w:r>
      <w:r w:rsidR="000B777E">
        <w:rPr>
          <w:rFonts w:ascii="Times New Roman" w:hAnsi="Times New Roman" w:cs="Times New Roman"/>
          <w:sz w:val="24"/>
          <w:szCs w:val="24"/>
          <w:lang w:val="is-IS"/>
        </w:rPr>
        <w:t xml:space="preserve">að </w:t>
      </w:r>
      <w:r w:rsidR="00DD1AF4">
        <w:rPr>
          <w:rFonts w:ascii="Times New Roman" w:hAnsi="Times New Roman" w:cs="Times New Roman"/>
          <w:sz w:val="24"/>
          <w:szCs w:val="24"/>
          <w:lang w:val="is-IS"/>
        </w:rPr>
        <w:t xml:space="preserve">unnt sé að </w:t>
      </w:r>
      <w:r w:rsidR="007F75AB">
        <w:rPr>
          <w:rFonts w:ascii="Times New Roman" w:hAnsi="Times New Roman" w:cs="Times New Roman"/>
          <w:sz w:val="24"/>
          <w:szCs w:val="24"/>
          <w:lang w:val="is-IS"/>
        </w:rPr>
        <w:t xml:space="preserve">stöðva </w:t>
      </w:r>
      <w:r w:rsidR="00DD1AF4">
        <w:rPr>
          <w:rFonts w:ascii="Times New Roman" w:hAnsi="Times New Roman" w:cs="Times New Roman"/>
          <w:sz w:val="24"/>
          <w:szCs w:val="24"/>
          <w:lang w:val="is-IS"/>
        </w:rPr>
        <w:t>birtingu auglýsingar</w:t>
      </w:r>
      <w:r w:rsidR="000B777E">
        <w:rPr>
          <w:rFonts w:ascii="Times New Roman" w:hAnsi="Times New Roman" w:cs="Times New Roman"/>
          <w:sz w:val="24"/>
          <w:szCs w:val="24"/>
          <w:lang w:val="is-IS"/>
        </w:rPr>
        <w:t xml:space="preserve"> uppfylli hún ekki þau skilyrði sem ákvæðið gerir ráð fyrir</w:t>
      </w:r>
      <w:r w:rsidR="00DD1AF4">
        <w:rPr>
          <w:rFonts w:ascii="Times New Roman" w:hAnsi="Times New Roman" w:cs="Times New Roman"/>
          <w:sz w:val="24"/>
          <w:szCs w:val="24"/>
          <w:lang w:val="is-IS"/>
        </w:rPr>
        <w:t xml:space="preserve">. Í þessu sambandi </w:t>
      </w:r>
      <w:r w:rsidR="000B777E">
        <w:rPr>
          <w:rFonts w:ascii="Times New Roman" w:hAnsi="Times New Roman" w:cs="Times New Roman"/>
          <w:sz w:val="24"/>
          <w:szCs w:val="24"/>
          <w:lang w:val="is-IS"/>
        </w:rPr>
        <w:t xml:space="preserve">er ekki gert ráð fyrir að það </w:t>
      </w:r>
      <w:r w:rsidR="00DD1AF4">
        <w:rPr>
          <w:rFonts w:ascii="Times New Roman" w:hAnsi="Times New Roman" w:cs="Times New Roman"/>
          <w:sz w:val="24"/>
          <w:szCs w:val="24"/>
          <w:lang w:val="is-IS"/>
        </w:rPr>
        <w:t xml:space="preserve">skipti máli </w:t>
      </w:r>
      <w:r w:rsidR="004D0873" w:rsidRPr="00DD1AF4">
        <w:rPr>
          <w:rFonts w:ascii="Times New Roman" w:hAnsi="Times New Roman" w:cs="Times New Roman"/>
          <w:sz w:val="24"/>
          <w:szCs w:val="24"/>
          <w:lang w:val="is-IS"/>
        </w:rPr>
        <w:t>hvar auglýsingin birtist,</w:t>
      </w:r>
      <w:r w:rsidR="007F75AB">
        <w:rPr>
          <w:rFonts w:ascii="Times New Roman" w:hAnsi="Times New Roman" w:cs="Times New Roman"/>
          <w:sz w:val="24"/>
          <w:szCs w:val="24"/>
          <w:lang w:val="is-IS"/>
        </w:rPr>
        <w:t xml:space="preserve"> </w:t>
      </w:r>
      <w:r w:rsidR="000B777E">
        <w:rPr>
          <w:rFonts w:ascii="Times New Roman" w:hAnsi="Times New Roman" w:cs="Times New Roman"/>
          <w:sz w:val="24"/>
          <w:szCs w:val="24"/>
          <w:lang w:val="is-IS"/>
        </w:rPr>
        <w:t>svo sem</w:t>
      </w:r>
      <w:r w:rsidR="004D0873" w:rsidRPr="00DD1AF4">
        <w:rPr>
          <w:rFonts w:ascii="Times New Roman" w:hAnsi="Times New Roman" w:cs="Times New Roman"/>
          <w:sz w:val="24"/>
          <w:szCs w:val="24"/>
          <w:lang w:val="is-IS"/>
        </w:rPr>
        <w:t xml:space="preserve"> í dagblöðum, tímaritum, </w:t>
      </w:r>
      <w:r w:rsidR="000B777E">
        <w:rPr>
          <w:rFonts w:ascii="Times New Roman" w:hAnsi="Times New Roman" w:cs="Times New Roman"/>
          <w:sz w:val="24"/>
          <w:szCs w:val="24"/>
          <w:lang w:val="is-IS"/>
        </w:rPr>
        <w:t xml:space="preserve">á </w:t>
      </w:r>
      <w:r w:rsidR="004D0873" w:rsidRPr="00DD1AF4">
        <w:rPr>
          <w:rFonts w:ascii="Times New Roman" w:hAnsi="Times New Roman" w:cs="Times New Roman"/>
          <w:sz w:val="24"/>
          <w:szCs w:val="24"/>
          <w:lang w:val="is-IS"/>
        </w:rPr>
        <w:t xml:space="preserve">auglýsingaspjöldum, </w:t>
      </w:r>
      <w:r w:rsidR="000B777E">
        <w:rPr>
          <w:rFonts w:ascii="Times New Roman" w:hAnsi="Times New Roman" w:cs="Times New Roman"/>
          <w:sz w:val="24"/>
          <w:szCs w:val="24"/>
          <w:lang w:val="is-IS"/>
        </w:rPr>
        <w:t xml:space="preserve">í </w:t>
      </w:r>
      <w:r w:rsidR="004D0873" w:rsidRPr="00DD1AF4">
        <w:rPr>
          <w:rFonts w:ascii="Times New Roman" w:hAnsi="Times New Roman" w:cs="Times New Roman"/>
          <w:sz w:val="24"/>
          <w:szCs w:val="24"/>
          <w:lang w:val="is-IS"/>
        </w:rPr>
        <w:t xml:space="preserve">kvikmyndum, útvarpi, sjónvarpi </w:t>
      </w:r>
      <w:r w:rsidR="00DD1AF4">
        <w:rPr>
          <w:rFonts w:ascii="Times New Roman" w:hAnsi="Times New Roman" w:cs="Times New Roman"/>
          <w:sz w:val="24"/>
          <w:szCs w:val="24"/>
          <w:lang w:val="is-IS"/>
        </w:rPr>
        <w:t xml:space="preserve">eða á veraldarvefnum. </w:t>
      </w:r>
      <w:r w:rsidR="004D0873" w:rsidRPr="00DD1AF4">
        <w:rPr>
          <w:rFonts w:ascii="Times New Roman" w:hAnsi="Times New Roman" w:cs="Times New Roman"/>
          <w:sz w:val="24"/>
          <w:szCs w:val="24"/>
          <w:lang w:val="is-IS"/>
        </w:rPr>
        <w:t xml:space="preserve">Einnig </w:t>
      </w:r>
      <w:r w:rsidR="007F75AB">
        <w:rPr>
          <w:rFonts w:ascii="Times New Roman" w:hAnsi="Times New Roman" w:cs="Times New Roman"/>
          <w:sz w:val="24"/>
          <w:szCs w:val="24"/>
          <w:lang w:val="is-IS"/>
        </w:rPr>
        <w:t>er</w:t>
      </w:r>
      <w:r w:rsidR="007F75AB" w:rsidRPr="00DD1AF4">
        <w:rPr>
          <w:rFonts w:ascii="Times New Roman" w:hAnsi="Times New Roman" w:cs="Times New Roman"/>
          <w:sz w:val="24"/>
          <w:szCs w:val="24"/>
          <w:lang w:val="is-IS"/>
        </w:rPr>
        <w:t xml:space="preserve"> </w:t>
      </w:r>
      <w:r w:rsidR="000B777E">
        <w:rPr>
          <w:rFonts w:ascii="Times New Roman" w:hAnsi="Times New Roman" w:cs="Times New Roman"/>
          <w:sz w:val="24"/>
          <w:szCs w:val="24"/>
          <w:lang w:val="is-IS"/>
        </w:rPr>
        <w:t xml:space="preserve">gert ráð fyrir að </w:t>
      </w:r>
      <w:r w:rsidR="004D0873" w:rsidRPr="00DD1AF4">
        <w:rPr>
          <w:rFonts w:ascii="Times New Roman" w:hAnsi="Times New Roman" w:cs="Times New Roman"/>
          <w:sz w:val="24"/>
          <w:szCs w:val="24"/>
          <w:lang w:val="is-IS"/>
        </w:rPr>
        <w:t>ljósaskilti</w:t>
      </w:r>
      <w:r w:rsidR="000B777E">
        <w:rPr>
          <w:rFonts w:ascii="Times New Roman" w:hAnsi="Times New Roman" w:cs="Times New Roman"/>
          <w:sz w:val="24"/>
          <w:szCs w:val="24"/>
          <w:lang w:val="is-IS"/>
        </w:rPr>
        <w:t xml:space="preserve"> sem og </w:t>
      </w:r>
      <w:r w:rsidR="004D0873" w:rsidRPr="00DD1AF4">
        <w:rPr>
          <w:rFonts w:ascii="Times New Roman" w:hAnsi="Times New Roman" w:cs="Times New Roman"/>
          <w:sz w:val="24"/>
          <w:szCs w:val="24"/>
          <w:lang w:val="is-IS"/>
        </w:rPr>
        <w:t xml:space="preserve">auglýsingar í verslunum eða </w:t>
      </w:r>
      <w:r w:rsidR="007D1EB5" w:rsidRPr="00DD1AF4">
        <w:rPr>
          <w:rFonts w:ascii="Times New Roman" w:hAnsi="Times New Roman" w:cs="Times New Roman"/>
          <w:sz w:val="24"/>
          <w:szCs w:val="24"/>
          <w:lang w:val="is-IS"/>
        </w:rPr>
        <w:t>á vörum</w:t>
      </w:r>
      <w:r w:rsidR="004D0873" w:rsidRPr="00DD1AF4">
        <w:rPr>
          <w:rFonts w:ascii="Times New Roman" w:hAnsi="Times New Roman" w:cs="Times New Roman"/>
          <w:sz w:val="24"/>
          <w:szCs w:val="24"/>
          <w:lang w:val="is-IS"/>
        </w:rPr>
        <w:t xml:space="preserve"> teljist til auglýsinga í þessu sambandi, þótt </w:t>
      </w:r>
      <w:r w:rsidR="000B777E">
        <w:rPr>
          <w:rFonts w:ascii="Times New Roman" w:hAnsi="Times New Roman" w:cs="Times New Roman"/>
          <w:sz w:val="24"/>
          <w:szCs w:val="24"/>
          <w:lang w:val="is-IS"/>
        </w:rPr>
        <w:t xml:space="preserve">þær </w:t>
      </w:r>
      <w:r w:rsidR="004D0873" w:rsidRPr="00DD1AF4">
        <w:rPr>
          <w:rFonts w:ascii="Times New Roman" w:hAnsi="Times New Roman" w:cs="Times New Roman"/>
          <w:sz w:val="24"/>
          <w:szCs w:val="24"/>
          <w:lang w:val="is-IS"/>
        </w:rPr>
        <w:t xml:space="preserve">birtist </w:t>
      </w:r>
      <w:r w:rsidR="000B777E">
        <w:rPr>
          <w:rFonts w:ascii="Times New Roman" w:hAnsi="Times New Roman" w:cs="Times New Roman"/>
          <w:sz w:val="24"/>
          <w:szCs w:val="24"/>
          <w:lang w:val="is-IS"/>
        </w:rPr>
        <w:t xml:space="preserve">ekki </w:t>
      </w:r>
      <w:r w:rsidR="004D0873" w:rsidRPr="00DD1AF4">
        <w:rPr>
          <w:rFonts w:ascii="Times New Roman" w:hAnsi="Times New Roman" w:cs="Times New Roman"/>
          <w:sz w:val="24"/>
          <w:szCs w:val="24"/>
          <w:lang w:val="is-IS"/>
        </w:rPr>
        <w:t>í fjölmiðlum.</w:t>
      </w:r>
      <w:r w:rsidR="00CE3F8A" w:rsidRPr="00DD1AF4">
        <w:rPr>
          <w:rFonts w:ascii="Times New Roman" w:hAnsi="Times New Roman" w:cs="Times New Roman"/>
          <w:sz w:val="24"/>
          <w:szCs w:val="24"/>
          <w:lang w:val="is-IS"/>
        </w:rPr>
        <w:t xml:space="preserve"> </w:t>
      </w:r>
    </w:p>
    <w:p w:rsidR="005864E3" w:rsidRDefault="005864E3" w:rsidP="00CE3F8A">
      <w:pPr>
        <w:spacing w:after="0" w:line="240" w:lineRule="auto"/>
        <w:rPr>
          <w:rFonts w:ascii="Times New Roman" w:eastAsia="Calibri" w:hAnsi="Times New Roman" w:cs="Times New Roman"/>
          <w:sz w:val="24"/>
          <w:szCs w:val="24"/>
          <w:lang w:val="is-IS"/>
        </w:rPr>
      </w:pPr>
    </w:p>
    <w:p w:rsidR="005864E3" w:rsidRPr="00687B50" w:rsidRDefault="005864E3" w:rsidP="00D404FB">
      <w:pPr>
        <w:spacing w:after="0" w:line="240" w:lineRule="auto"/>
        <w:jc w:val="center"/>
        <w:rPr>
          <w:rFonts w:ascii="Times New Roman" w:eastAsia="Calibri" w:hAnsi="Times New Roman" w:cs="Times New Roman"/>
          <w:sz w:val="24"/>
          <w:szCs w:val="24"/>
          <w:lang w:val="is-IS"/>
        </w:rPr>
      </w:pPr>
      <w:r>
        <w:rPr>
          <w:rFonts w:ascii="Times New Roman" w:eastAsia="Calibri" w:hAnsi="Times New Roman" w:cs="Times New Roman"/>
          <w:sz w:val="24"/>
          <w:szCs w:val="24"/>
          <w:lang w:val="is-IS"/>
        </w:rPr>
        <w:t>Um 9. gr.</w:t>
      </w:r>
    </w:p>
    <w:p w:rsidR="009F6CB9" w:rsidRDefault="00141657" w:rsidP="00752ADF">
      <w:pPr>
        <w:spacing w:after="0" w:line="240" w:lineRule="auto"/>
        <w:ind w:firstLine="284"/>
        <w:jc w:val="both"/>
        <w:rPr>
          <w:rFonts w:ascii="Times New Roman" w:eastAsia="Calibri" w:hAnsi="Times New Roman" w:cs="Times New Roman"/>
          <w:sz w:val="24"/>
          <w:szCs w:val="24"/>
          <w:lang w:val="is-IS"/>
        </w:rPr>
      </w:pPr>
      <w:r>
        <w:rPr>
          <w:rFonts w:ascii="Times New Roman" w:eastAsia="Calibri" w:hAnsi="Times New Roman" w:cs="Times New Roman"/>
          <w:sz w:val="24"/>
          <w:szCs w:val="24"/>
          <w:lang w:val="is-IS"/>
        </w:rPr>
        <w:t xml:space="preserve">Í því skyni að stuðla að jafnri meðferð á öllum sviðum samfélagsins </w:t>
      </w:r>
      <w:r w:rsidR="00CA34E4">
        <w:rPr>
          <w:rFonts w:ascii="Times New Roman" w:eastAsia="Calibri" w:hAnsi="Times New Roman" w:cs="Times New Roman"/>
          <w:sz w:val="24"/>
          <w:szCs w:val="24"/>
          <w:lang w:val="is-IS"/>
        </w:rPr>
        <w:t xml:space="preserve">nema á vinnumarkaði </w:t>
      </w:r>
      <w:r>
        <w:rPr>
          <w:rFonts w:ascii="Times New Roman" w:eastAsia="Calibri" w:hAnsi="Times New Roman" w:cs="Times New Roman"/>
          <w:sz w:val="24"/>
          <w:szCs w:val="24"/>
          <w:lang w:val="is-IS"/>
        </w:rPr>
        <w:t xml:space="preserve">er í </w:t>
      </w:r>
      <w:r w:rsidR="00311E8A">
        <w:rPr>
          <w:rFonts w:ascii="Times New Roman" w:eastAsia="Calibri" w:hAnsi="Times New Roman" w:cs="Times New Roman"/>
          <w:sz w:val="24"/>
          <w:szCs w:val="24"/>
          <w:lang w:val="is-IS"/>
        </w:rPr>
        <w:t xml:space="preserve">frumvarpi </w:t>
      </w:r>
      <w:r w:rsidR="00D33B1A" w:rsidRPr="00687B50">
        <w:rPr>
          <w:rFonts w:ascii="Times New Roman" w:eastAsia="Calibri" w:hAnsi="Times New Roman" w:cs="Times New Roman"/>
          <w:sz w:val="24"/>
          <w:szCs w:val="24"/>
          <w:lang w:val="is-IS"/>
        </w:rPr>
        <w:t xml:space="preserve">þessu lagt til að </w:t>
      </w:r>
      <w:r w:rsidR="002E50B7">
        <w:rPr>
          <w:rFonts w:ascii="Times New Roman" w:eastAsia="Calibri" w:hAnsi="Times New Roman" w:cs="Times New Roman"/>
          <w:sz w:val="24"/>
          <w:szCs w:val="24"/>
          <w:lang w:val="is-IS"/>
        </w:rPr>
        <w:t>heimil</w:t>
      </w:r>
      <w:r>
        <w:rPr>
          <w:rFonts w:ascii="Times New Roman" w:eastAsia="Calibri" w:hAnsi="Times New Roman" w:cs="Times New Roman"/>
          <w:sz w:val="24"/>
          <w:szCs w:val="24"/>
          <w:lang w:val="is-IS"/>
        </w:rPr>
        <w:t xml:space="preserve">t verði að beita </w:t>
      </w:r>
      <w:r w:rsidR="00E156C5">
        <w:rPr>
          <w:rFonts w:ascii="Times New Roman" w:eastAsia="Calibri" w:hAnsi="Times New Roman" w:cs="Times New Roman"/>
          <w:sz w:val="24"/>
          <w:szCs w:val="24"/>
          <w:lang w:val="is-IS"/>
        </w:rPr>
        <w:t>s</w:t>
      </w:r>
      <w:r w:rsidR="00E156C5" w:rsidRPr="00E156C5">
        <w:rPr>
          <w:rFonts w:ascii="Times New Roman" w:eastAsia="Calibri" w:hAnsi="Times New Roman" w:cs="Times New Roman"/>
          <w:sz w:val="24"/>
          <w:szCs w:val="24"/>
          <w:lang w:val="is-IS"/>
        </w:rPr>
        <w:t>ért</w:t>
      </w:r>
      <w:r>
        <w:rPr>
          <w:rFonts w:ascii="Times New Roman" w:eastAsia="Calibri" w:hAnsi="Times New Roman" w:cs="Times New Roman"/>
          <w:sz w:val="24"/>
          <w:szCs w:val="24"/>
          <w:lang w:val="is-IS"/>
        </w:rPr>
        <w:t>ækum aðgerðum</w:t>
      </w:r>
      <w:r w:rsidR="00311E8A">
        <w:rPr>
          <w:rFonts w:ascii="Times New Roman" w:eastAsia="Calibri" w:hAnsi="Times New Roman" w:cs="Times New Roman"/>
          <w:sz w:val="24"/>
          <w:szCs w:val="24"/>
          <w:lang w:val="is-IS"/>
        </w:rPr>
        <w:t>, sbr. e-lið 3. gr. frumvarpsins</w:t>
      </w:r>
      <w:r>
        <w:rPr>
          <w:rFonts w:ascii="Times New Roman" w:eastAsia="Calibri" w:hAnsi="Times New Roman" w:cs="Times New Roman"/>
          <w:sz w:val="24"/>
          <w:szCs w:val="24"/>
          <w:lang w:val="is-IS"/>
        </w:rPr>
        <w:t>. Er í þessu sambandi átt við sérst</w:t>
      </w:r>
      <w:r w:rsidR="00E156C5" w:rsidRPr="00E156C5">
        <w:rPr>
          <w:rFonts w:ascii="Times New Roman" w:eastAsia="Calibri" w:hAnsi="Times New Roman" w:cs="Times New Roman"/>
          <w:sz w:val="24"/>
          <w:szCs w:val="24"/>
          <w:lang w:val="is-IS"/>
        </w:rPr>
        <w:t xml:space="preserve">akar tímabundnar aðgerðir sem ætlað er að bæta stöðu </w:t>
      </w:r>
      <w:r w:rsidR="00311E8A">
        <w:rPr>
          <w:rFonts w:ascii="Times New Roman" w:eastAsia="Calibri" w:hAnsi="Times New Roman" w:cs="Times New Roman"/>
          <w:sz w:val="24"/>
          <w:szCs w:val="24"/>
          <w:lang w:val="is-IS"/>
        </w:rPr>
        <w:t xml:space="preserve">þeirra </w:t>
      </w:r>
      <w:r w:rsidR="00E156C5" w:rsidRPr="00E156C5">
        <w:rPr>
          <w:rFonts w:ascii="Times New Roman" w:eastAsia="Calibri" w:hAnsi="Times New Roman" w:cs="Times New Roman"/>
          <w:sz w:val="24"/>
          <w:szCs w:val="24"/>
          <w:lang w:val="is-IS"/>
        </w:rPr>
        <w:t xml:space="preserve">einstaklinga </w:t>
      </w:r>
      <w:r>
        <w:rPr>
          <w:rFonts w:ascii="Times New Roman" w:eastAsia="Calibri" w:hAnsi="Times New Roman" w:cs="Times New Roman"/>
          <w:sz w:val="24"/>
          <w:szCs w:val="24"/>
          <w:lang w:val="is-IS"/>
        </w:rPr>
        <w:t xml:space="preserve">sem standa höllum fæti á ákveðnum </w:t>
      </w:r>
      <w:r w:rsidR="00E156C5" w:rsidRPr="00E156C5">
        <w:rPr>
          <w:rFonts w:ascii="Times New Roman" w:eastAsia="Calibri" w:hAnsi="Times New Roman" w:cs="Times New Roman"/>
          <w:sz w:val="24"/>
          <w:szCs w:val="24"/>
          <w:lang w:val="is-IS"/>
        </w:rPr>
        <w:t>sviðum vegna kynþáttar eða þjóðernisuppruna</w:t>
      </w:r>
      <w:r>
        <w:rPr>
          <w:rFonts w:ascii="Times New Roman" w:eastAsia="Calibri" w:hAnsi="Times New Roman" w:cs="Times New Roman"/>
          <w:sz w:val="24"/>
          <w:szCs w:val="24"/>
          <w:lang w:val="is-IS"/>
        </w:rPr>
        <w:t>..</w:t>
      </w:r>
      <w:r w:rsidR="00E156C5" w:rsidRPr="00E156C5">
        <w:rPr>
          <w:rFonts w:ascii="Times New Roman" w:eastAsia="Calibri" w:hAnsi="Times New Roman" w:cs="Times New Roman"/>
          <w:sz w:val="24"/>
          <w:szCs w:val="24"/>
          <w:lang w:val="is-IS"/>
        </w:rPr>
        <w:t xml:space="preserve"> </w:t>
      </w:r>
    </w:p>
    <w:p w:rsidR="002E50B7" w:rsidRPr="00687B50" w:rsidRDefault="002E50B7" w:rsidP="00752ADF">
      <w:pPr>
        <w:spacing w:after="0" w:line="240" w:lineRule="auto"/>
        <w:ind w:firstLine="284"/>
        <w:jc w:val="both"/>
        <w:rPr>
          <w:rFonts w:ascii="Times New Roman" w:eastAsia="Calibri" w:hAnsi="Times New Roman" w:cs="Times New Roman"/>
          <w:sz w:val="24"/>
          <w:szCs w:val="24"/>
          <w:lang w:val="is-IS"/>
        </w:rPr>
      </w:pPr>
    </w:p>
    <w:p w:rsidR="00B14412" w:rsidRDefault="00B14412" w:rsidP="00D404FB">
      <w:pPr>
        <w:spacing w:after="0" w:line="240" w:lineRule="auto"/>
        <w:jc w:val="center"/>
        <w:rPr>
          <w:rFonts w:ascii="Times New Roman" w:eastAsia="Calibri" w:hAnsi="Times New Roman" w:cs="Times New Roman"/>
          <w:sz w:val="24"/>
          <w:szCs w:val="24"/>
          <w:lang w:val="is-IS"/>
        </w:rPr>
      </w:pPr>
      <w:r w:rsidRPr="00687B50">
        <w:rPr>
          <w:rFonts w:ascii="Times New Roman" w:eastAsia="Calibri" w:hAnsi="Times New Roman" w:cs="Times New Roman"/>
          <w:sz w:val="24"/>
          <w:szCs w:val="24"/>
          <w:lang w:val="is-IS"/>
        </w:rPr>
        <w:t xml:space="preserve">Um </w:t>
      </w:r>
      <w:r w:rsidR="00752ADF">
        <w:rPr>
          <w:rFonts w:ascii="Times New Roman" w:eastAsia="Calibri" w:hAnsi="Times New Roman" w:cs="Times New Roman"/>
          <w:sz w:val="24"/>
          <w:szCs w:val="24"/>
          <w:lang w:val="is-IS"/>
        </w:rPr>
        <w:t>10</w:t>
      </w:r>
      <w:r w:rsidRPr="00687B50">
        <w:rPr>
          <w:rFonts w:ascii="Times New Roman" w:eastAsia="Calibri" w:hAnsi="Times New Roman" w:cs="Times New Roman"/>
          <w:sz w:val="24"/>
          <w:szCs w:val="24"/>
          <w:lang w:val="is-IS"/>
        </w:rPr>
        <w:t>. gr.</w:t>
      </w:r>
    </w:p>
    <w:p w:rsidR="00FD2DC6" w:rsidRDefault="00682CB0" w:rsidP="003A3286">
      <w:pPr>
        <w:spacing w:after="0" w:line="240" w:lineRule="auto"/>
        <w:ind w:firstLine="284"/>
        <w:jc w:val="both"/>
        <w:rPr>
          <w:rFonts w:ascii="Times New Roman" w:eastAsia="Times New Roman" w:hAnsi="Times New Roman" w:cs="Times New Roman"/>
          <w:sz w:val="24"/>
          <w:szCs w:val="24"/>
          <w:lang w:val="is-IS"/>
        </w:rPr>
      </w:pPr>
      <w:r>
        <w:rPr>
          <w:rFonts w:ascii="Times New Roman" w:eastAsia="Times New Roman" w:hAnsi="Times New Roman" w:cs="Times New Roman"/>
          <w:sz w:val="24"/>
          <w:szCs w:val="24"/>
          <w:lang w:val="is-IS"/>
        </w:rPr>
        <w:t xml:space="preserve">Í ákvæði þessu er lagt til að </w:t>
      </w:r>
      <w:r w:rsidR="00FD2DC6">
        <w:rPr>
          <w:rFonts w:ascii="Times New Roman" w:eastAsia="Times New Roman" w:hAnsi="Times New Roman" w:cs="Times New Roman"/>
          <w:sz w:val="24"/>
          <w:szCs w:val="24"/>
          <w:lang w:val="is-IS"/>
        </w:rPr>
        <w:t xml:space="preserve">óheimilt verði að láta </w:t>
      </w:r>
      <w:r w:rsidR="008A2240">
        <w:rPr>
          <w:rFonts w:ascii="Times New Roman" w:eastAsia="Times New Roman" w:hAnsi="Times New Roman" w:cs="Times New Roman"/>
          <w:sz w:val="24"/>
          <w:szCs w:val="24"/>
          <w:lang w:val="is-IS"/>
        </w:rPr>
        <w:t>einstaklinga</w:t>
      </w:r>
      <w:r w:rsidR="00CA3CEC">
        <w:rPr>
          <w:rFonts w:ascii="Times New Roman" w:eastAsia="Times New Roman" w:hAnsi="Times New Roman" w:cs="Times New Roman"/>
          <w:sz w:val="24"/>
          <w:szCs w:val="24"/>
          <w:lang w:val="is-IS"/>
        </w:rPr>
        <w:t xml:space="preserve"> gjalda þess að kvartað hafi verið</w:t>
      </w:r>
      <w:r>
        <w:rPr>
          <w:rFonts w:ascii="Times New Roman" w:eastAsia="Times New Roman" w:hAnsi="Times New Roman" w:cs="Times New Roman"/>
          <w:sz w:val="24"/>
          <w:szCs w:val="24"/>
          <w:lang w:val="is-IS"/>
        </w:rPr>
        <w:t xml:space="preserve"> undan eða kær</w:t>
      </w:r>
      <w:r w:rsidR="00CA3CEC">
        <w:rPr>
          <w:rFonts w:ascii="Times New Roman" w:eastAsia="Times New Roman" w:hAnsi="Times New Roman" w:cs="Times New Roman"/>
          <w:sz w:val="24"/>
          <w:szCs w:val="24"/>
          <w:lang w:val="is-IS"/>
        </w:rPr>
        <w:t>ð</w:t>
      </w:r>
      <w:r w:rsidR="00996038" w:rsidRPr="00687B50">
        <w:rPr>
          <w:rFonts w:ascii="Times New Roman" w:eastAsia="Times New Roman" w:hAnsi="Times New Roman" w:cs="Times New Roman"/>
          <w:sz w:val="24"/>
          <w:szCs w:val="24"/>
          <w:lang w:val="is-IS"/>
        </w:rPr>
        <w:t xml:space="preserve"> mismunun vegna kynþáttar eða þjóðernisuppruna </w:t>
      </w:r>
      <w:r>
        <w:rPr>
          <w:rFonts w:ascii="Times New Roman" w:eastAsia="Times New Roman" w:hAnsi="Times New Roman" w:cs="Times New Roman"/>
          <w:sz w:val="24"/>
          <w:szCs w:val="24"/>
          <w:lang w:val="is-IS"/>
        </w:rPr>
        <w:t>eða krafist leiðréttingar á grundvelli ákvæða frumvarpsins</w:t>
      </w:r>
      <w:r w:rsidR="00CA3CEC">
        <w:rPr>
          <w:rFonts w:ascii="Times New Roman" w:eastAsia="Times New Roman" w:hAnsi="Times New Roman" w:cs="Times New Roman"/>
          <w:sz w:val="24"/>
          <w:szCs w:val="24"/>
          <w:lang w:val="is-IS"/>
        </w:rPr>
        <w:t>.</w:t>
      </w:r>
    </w:p>
    <w:p w:rsidR="00CA44C0" w:rsidRPr="00CA44C0" w:rsidRDefault="00CA44C0" w:rsidP="003A3286">
      <w:pPr>
        <w:spacing w:after="0" w:line="240" w:lineRule="auto"/>
        <w:ind w:firstLine="284"/>
        <w:jc w:val="both"/>
        <w:rPr>
          <w:rFonts w:ascii="Times New Roman" w:eastAsia="Times New Roman" w:hAnsi="Times New Roman" w:cs="Times New Roman"/>
          <w:sz w:val="24"/>
          <w:szCs w:val="24"/>
          <w:lang w:val="is-IS"/>
        </w:rPr>
      </w:pPr>
      <w:r w:rsidRPr="00CA44C0">
        <w:rPr>
          <w:rFonts w:ascii="Times New Roman" w:eastAsia="Times New Roman" w:hAnsi="Times New Roman" w:cs="Times New Roman"/>
          <w:color w:val="000000"/>
          <w:sz w:val="24"/>
          <w:szCs w:val="24"/>
          <w:lang w:val="is-IS"/>
        </w:rPr>
        <w:t xml:space="preserve">Ákvæði þetta er sambærilegt 9. gr. tilskipunar 2000/43/EB. Ákvæði þetta á sér auk þess fyrirmynd í 27. gr. gildandi </w:t>
      </w:r>
      <w:r w:rsidRPr="00CA44C0">
        <w:rPr>
          <w:rFonts w:ascii="Times New Roman" w:eastAsia="Times New Roman" w:hAnsi="Times New Roman" w:cs="Times New Roman"/>
          <w:sz w:val="24"/>
          <w:szCs w:val="24"/>
          <w:lang w:val="is-IS"/>
        </w:rPr>
        <w:t xml:space="preserve">laga um jafna stöðu og jafnan rétt kvenna og karla. </w:t>
      </w:r>
      <w:r w:rsidR="00151040">
        <w:rPr>
          <w:rFonts w:ascii="Times New Roman" w:eastAsia="Times New Roman" w:hAnsi="Times New Roman" w:cs="Times New Roman"/>
          <w:sz w:val="24"/>
          <w:szCs w:val="24"/>
          <w:lang w:val="is-IS"/>
        </w:rPr>
        <w:t xml:space="preserve">Það </w:t>
      </w:r>
      <w:r w:rsidR="00047783">
        <w:rPr>
          <w:rFonts w:ascii="Times New Roman" w:eastAsia="Times New Roman" w:hAnsi="Times New Roman" w:cs="Times New Roman"/>
          <w:sz w:val="24"/>
          <w:szCs w:val="24"/>
          <w:lang w:val="is-IS"/>
        </w:rPr>
        <w:t>á</w:t>
      </w:r>
      <w:r w:rsidRPr="00CA44C0">
        <w:rPr>
          <w:rFonts w:ascii="Times New Roman" w:eastAsia="Times New Roman" w:hAnsi="Times New Roman" w:cs="Times New Roman"/>
          <w:sz w:val="24"/>
          <w:szCs w:val="24"/>
          <w:lang w:val="is-IS"/>
        </w:rPr>
        <w:t xml:space="preserve">kvæði </w:t>
      </w:r>
      <w:r w:rsidR="00151040">
        <w:rPr>
          <w:rFonts w:ascii="Times New Roman" w:eastAsia="Times New Roman" w:hAnsi="Times New Roman" w:cs="Times New Roman"/>
          <w:sz w:val="24"/>
          <w:szCs w:val="24"/>
          <w:lang w:val="is-IS"/>
        </w:rPr>
        <w:t xml:space="preserve">var nýmæli í lögum nr. 96/2000, um jafna stöðu og jafnan rétt kvenna og karla, en slíkt ákvæði þótti </w:t>
      </w:r>
      <w:r w:rsidRPr="00CA44C0">
        <w:rPr>
          <w:rFonts w:ascii="Times New Roman" w:eastAsia="Times New Roman" w:hAnsi="Times New Roman" w:cs="Times New Roman"/>
          <w:sz w:val="24"/>
          <w:szCs w:val="24"/>
          <w:lang w:val="is-IS"/>
        </w:rPr>
        <w:t>nauðsynlegt til að ákvæði laganna yrðu virk á þann hátt að sá sem teldi sig misrétti beittan gæti leitað réttar síns án þess að eiga á hættu frekari neikvæðar afleiðingar</w:t>
      </w:r>
      <w:r w:rsidR="000A0CE9">
        <w:rPr>
          <w:rFonts w:ascii="Times New Roman" w:eastAsia="Times New Roman" w:hAnsi="Times New Roman" w:cs="Times New Roman"/>
          <w:sz w:val="24"/>
          <w:szCs w:val="24"/>
          <w:lang w:val="is-IS"/>
        </w:rPr>
        <w:t>, sbr. athugasemdir við frumvarpið</w:t>
      </w:r>
      <w:r w:rsidRPr="00CA44C0">
        <w:rPr>
          <w:rFonts w:ascii="Times New Roman" w:eastAsia="Times New Roman" w:hAnsi="Times New Roman" w:cs="Times New Roman"/>
          <w:sz w:val="24"/>
          <w:szCs w:val="24"/>
          <w:lang w:val="is-IS"/>
        </w:rPr>
        <w:t>.</w:t>
      </w:r>
      <w:r>
        <w:rPr>
          <w:rFonts w:ascii="Times New Roman" w:eastAsia="Times New Roman" w:hAnsi="Times New Roman" w:cs="Times New Roman"/>
          <w:sz w:val="24"/>
          <w:szCs w:val="24"/>
          <w:lang w:val="is-IS"/>
        </w:rPr>
        <w:t xml:space="preserve"> Verður að ætla að hið sama gildi um kvartanir</w:t>
      </w:r>
      <w:r w:rsidR="000A0CE9">
        <w:rPr>
          <w:rFonts w:ascii="Times New Roman" w:eastAsia="Times New Roman" w:hAnsi="Times New Roman" w:cs="Times New Roman"/>
          <w:sz w:val="24"/>
          <w:szCs w:val="24"/>
          <w:lang w:val="is-IS"/>
        </w:rPr>
        <w:t xml:space="preserve">, </w:t>
      </w:r>
      <w:r>
        <w:rPr>
          <w:rFonts w:ascii="Times New Roman" w:eastAsia="Times New Roman" w:hAnsi="Times New Roman" w:cs="Times New Roman"/>
          <w:sz w:val="24"/>
          <w:szCs w:val="24"/>
          <w:lang w:val="is-IS"/>
        </w:rPr>
        <w:t xml:space="preserve">kærur </w:t>
      </w:r>
      <w:r w:rsidR="000A0CE9">
        <w:rPr>
          <w:rFonts w:ascii="Times New Roman" w:eastAsia="Times New Roman" w:hAnsi="Times New Roman" w:cs="Times New Roman"/>
          <w:sz w:val="24"/>
          <w:szCs w:val="24"/>
          <w:lang w:val="is-IS"/>
        </w:rPr>
        <w:t xml:space="preserve">eða kröfur um leiðréttingu </w:t>
      </w:r>
      <w:r>
        <w:rPr>
          <w:rFonts w:ascii="Times New Roman" w:eastAsia="Times New Roman" w:hAnsi="Times New Roman" w:cs="Times New Roman"/>
          <w:sz w:val="24"/>
          <w:szCs w:val="24"/>
          <w:lang w:val="is-IS"/>
        </w:rPr>
        <w:t>á grundvelli frumvarps þessa.</w:t>
      </w:r>
    </w:p>
    <w:p w:rsidR="008A2240" w:rsidRPr="00CA44C0" w:rsidRDefault="008A2240" w:rsidP="003A3286">
      <w:pPr>
        <w:spacing w:after="0" w:line="240" w:lineRule="auto"/>
        <w:ind w:firstLine="284"/>
        <w:jc w:val="both"/>
        <w:rPr>
          <w:rFonts w:ascii="Times New Roman" w:eastAsia="Times New Roman" w:hAnsi="Times New Roman" w:cs="Times New Roman"/>
          <w:color w:val="000000"/>
          <w:sz w:val="24"/>
          <w:szCs w:val="24"/>
          <w:lang w:val="is-IS"/>
        </w:rPr>
      </w:pPr>
      <w:r w:rsidRPr="00CA44C0">
        <w:rPr>
          <w:rFonts w:ascii="Times New Roman" w:eastAsia="Times New Roman" w:hAnsi="Times New Roman" w:cs="Times New Roman"/>
          <w:color w:val="000000"/>
          <w:sz w:val="24"/>
          <w:szCs w:val="24"/>
          <w:lang w:val="is-IS"/>
        </w:rPr>
        <w:lastRenderedPageBreak/>
        <w:t xml:space="preserve">Þrátt fyrir framangreint er þó lagt til að </w:t>
      </w:r>
      <w:r w:rsidR="00CA44C0">
        <w:rPr>
          <w:rFonts w:ascii="Times New Roman" w:eastAsia="Times New Roman" w:hAnsi="Times New Roman" w:cs="Times New Roman"/>
          <w:color w:val="000000"/>
          <w:sz w:val="24"/>
          <w:szCs w:val="24"/>
          <w:lang w:val="is-IS"/>
        </w:rPr>
        <w:t>eigi</w:t>
      </w:r>
      <w:r w:rsidR="00CA44C0" w:rsidRPr="00CA44C0">
        <w:rPr>
          <w:rFonts w:ascii="Times New Roman" w:eastAsia="Times New Roman" w:hAnsi="Times New Roman" w:cs="Times New Roman"/>
          <w:color w:val="000000"/>
          <w:sz w:val="24"/>
          <w:szCs w:val="24"/>
          <w:lang w:val="is-IS"/>
        </w:rPr>
        <w:t xml:space="preserve"> </w:t>
      </w:r>
      <w:r w:rsidR="00EC08A3" w:rsidRPr="00CA44C0">
        <w:rPr>
          <w:rFonts w:ascii="Times New Roman" w:eastAsia="Times New Roman" w:hAnsi="Times New Roman" w:cs="Times New Roman"/>
          <w:color w:val="000000"/>
          <w:sz w:val="24"/>
          <w:szCs w:val="24"/>
          <w:lang w:val="is-IS"/>
        </w:rPr>
        <w:t xml:space="preserve">ætlað brot skv. 1. mgr. </w:t>
      </w:r>
      <w:r w:rsidR="00047783">
        <w:rPr>
          <w:rFonts w:ascii="Times New Roman" w:eastAsia="Times New Roman" w:hAnsi="Times New Roman" w:cs="Times New Roman"/>
          <w:color w:val="000000"/>
          <w:sz w:val="24"/>
          <w:szCs w:val="24"/>
          <w:lang w:val="is-IS"/>
        </w:rPr>
        <w:t xml:space="preserve">ákvæðisins </w:t>
      </w:r>
      <w:r w:rsidRPr="00CA44C0">
        <w:rPr>
          <w:rFonts w:ascii="Times New Roman" w:eastAsia="Times New Roman" w:hAnsi="Times New Roman" w:cs="Times New Roman"/>
          <w:color w:val="000000"/>
          <w:sz w:val="24"/>
          <w:szCs w:val="24"/>
          <w:lang w:val="is-IS"/>
        </w:rPr>
        <w:t xml:space="preserve">sér stað meira en einu ári eftir að kvörtun, kæra eða krafa um leiðréttingu kom fram á grundvelli </w:t>
      </w:r>
      <w:r w:rsidR="00047783">
        <w:rPr>
          <w:rFonts w:ascii="Times New Roman" w:eastAsia="Times New Roman" w:hAnsi="Times New Roman" w:cs="Times New Roman"/>
          <w:color w:val="000000"/>
          <w:sz w:val="24"/>
          <w:szCs w:val="24"/>
          <w:lang w:val="is-IS"/>
        </w:rPr>
        <w:t>frumvarpsins</w:t>
      </w:r>
      <w:r w:rsidRPr="00CA44C0">
        <w:rPr>
          <w:rFonts w:ascii="Times New Roman" w:eastAsia="Times New Roman" w:hAnsi="Times New Roman" w:cs="Times New Roman"/>
          <w:color w:val="000000"/>
          <w:sz w:val="24"/>
          <w:szCs w:val="24"/>
          <w:lang w:val="is-IS"/>
        </w:rPr>
        <w:t xml:space="preserve"> verð</w:t>
      </w:r>
      <w:r w:rsidR="00047783">
        <w:rPr>
          <w:rFonts w:ascii="Times New Roman" w:eastAsia="Times New Roman" w:hAnsi="Times New Roman" w:cs="Times New Roman"/>
          <w:color w:val="000000"/>
          <w:sz w:val="24"/>
          <w:szCs w:val="24"/>
          <w:lang w:val="is-IS"/>
        </w:rPr>
        <w:t>i</w:t>
      </w:r>
      <w:r w:rsidRPr="00CA44C0">
        <w:rPr>
          <w:rFonts w:ascii="Times New Roman" w:eastAsia="Times New Roman" w:hAnsi="Times New Roman" w:cs="Times New Roman"/>
          <w:color w:val="000000"/>
          <w:sz w:val="24"/>
          <w:szCs w:val="24"/>
          <w:lang w:val="is-IS"/>
        </w:rPr>
        <w:t xml:space="preserve"> þó ekki litið svo á að</w:t>
      </w:r>
      <w:r w:rsidR="00047783">
        <w:rPr>
          <w:rFonts w:ascii="Times New Roman" w:eastAsia="Times New Roman" w:hAnsi="Times New Roman" w:cs="Times New Roman"/>
          <w:color w:val="000000"/>
          <w:sz w:val="24"/>
          <w:szCs w:val="24"/>
          <w:lang w:val="is-IS"/>
        </w:rPr>
        <w:t xml:space="preserve"> um brot skv. 1. mgr. hafi verið að ræða.</w:t>
      </w:r>
    </w:p>
    <w:p w:rsidR="008868F8" w:rsidRPr="00CA44C0" w:rsidRDefault="008868F8" w:rsidP="008A2240">
      <w:pPr>
        <w:spacing w:after="0" w:line="240" w:lineRule="auto"/>
        <w:ind w:firstLine="425"/>
        <w:jc w:val="both"/>
        <w:rPr>
          <w:rFonts w:ascii="Times New Roman" w:eastAsia="Times New Roman" w:hAnsi="Times New Roman" w:cs="Times New Roman"/>
          <w:sz w:val="24"/>
          <w:szCs w:val="24"/>
          <w:lang w:val="is-IS"/>
        </w:rPr>
      </w:pPr>
    </w:p>
    <w:p w:rsidR="00752ADF" w:rsidRDefault="00752ADF" w:rsidP="00752ADF">
      <w:pPr>
        <w:spacing w:after="0" w:line="240" w:lineRule="auto"/>
        <w:jc w:val="center"/>
        <w:rPr>
          <w:rFonts w:ascii="Times New Roman" w:eastAsia="Calibri" w:hAnsi="Times New Roman" w:cs="Times New Roman"/>
          <w:sz w:val="24"/>
          <w:szCs w:val="24"/>
          <w:lang w:val="is-IS"/>
        </w:rPr>
      </w:pPr>
      <w:r w:rsidRPr="00687B50">
        <w:rPr>
          <w:rFonts w:ascii="Times New Roman" w:eastAsia="Calibri" w:hAnsi="Times New Roman" w:cs="Times New Roman"/>
          <w:sz w:val="24"/>
          <w:szCs w:val="24"/>
          <w:lang w:val="is-IS"/>
        </w:rPr>
        <w:t xml:space="preserve">Um </w:t>
      </w:r>
      <w:r>
        <w:rPr>
          <w:rFonts w:ascii="Times New Roman" w:eastAsia="Calibri" w:hAnsi="Times New Roman" w:cs="Times New Roman"/>
          <w:sz w:val="24"/>
          <w:szCs w:val="24"/>
          <w:lang w:val="is-IS"/>
        </w:rPr>
        <w:t>11</w:t>
      </w:r>
      <w:r w:rsidRPr="00687B50">
        <w:rPr>
          <w:rFonts w:ascii="Times New Roman" w:eastAsia="Calibri" w:hAnsi="Times New Roman" w:cs="Times New Roman"/>
          <w:sz w:val="24"/>
          <w:szCs w:val="24"/>
          <w:lang w:val="is-IS"/>
        </w:rPr>
        <w:t>. gr.</w:t>
      </w:r>
    </w:p>
    <w:p w:rsidR="00752ADF" w:rsidRPr="00D33B1A" w:rsidRDefault="00752ADF" w:rsidP="00752ADF">
      <w:pPr>
        <w:spacing w:after="0" w:line="240" w:lineRule="auto"/>
        <w:ind w:firstLine="284"/>
        <w:jc w:val="both"/>
        <w:rPr>
          <w:rFonts w:ascii="Times New Roman" w:eastAsia="Calibri" w:hAnsi="Times New Roman" w:cs="Times New Roman"/>
          <w:sz w:val="24"/>
          <w:szCs w:val="24"/>
          <w:lang w:val="is-IS"/>
        </w:rPr>
      </w:pPr>
      <w:r w:rsidRPr="00D33B1A">
        <w:rPr>
          <w:rFonts w:ascii="Times New Roman" w:eastAsia="Calibri" w:hAnsi="Times New Roman" w:cs="Times New Roman"/>
          <w:sz w:val="24"/>
          <w:szCs w:val="24"/>
          <w:lang w:val="is-IS"/>
        </w:rPr>
        <w:t xml:space="preserve">Í ákvæði </w:t>
      </w:r>
      <w:r>
        <w:rPr>
          <w:rFonts w:ascii="Times New Roman" w:eastAsia="Calibri" w:hAnsi="Times New Roman" w:cs="Times New Roman"/>
          <w:sz w:val="24"/>
          <w:szCs w:val="24"/>
          <w:lang w:val="is-IS"/>
        </w:rPr>
        <w:t>þessu er lagt til að óheimilt verði</w:t>
      </w:r>
      <w:r w:rsidRPr="00D33B1A">
        <w:rPr>
          <w:rFonts w:ascii="Times New Roman" w:eastAsia="Calibri" w:hAnsi="Times New Roman" w:cs="Times New Roman"/>
          <w:sz w:val="24"/>
          <w:szCs w:val="24"/>
          <w:lang w:val="is-IS"/>
        </w:rPr>
        <w:t xml:space="preserve"> að afsala sér þeim réttindum sem kveðið er á um í frumvarpi þessu. Þykir mikilvægt að taka það fram með svo afgerandi hætti þar sem í því geti falist ákveðin vernd fyrir einstaklinga þar sem til dæmis samningar eða loforð um minni rétt þeim til handa yrðu þar með ógild.</w:t>
      </w:r>
    </w:p>
    <w:p w:rsidR="00752ADF" w:rsidRDefault="00752ADF" w:rsidP="00CA44C0">
      <w:pPr>
        <w:spacing w:after="0" w:line="240" w:lineRule="auto"/>
        <w:ind w:firstLine="284"/>
        <w:jc w:val="both"/>
        <w:rPr>
          <w:rFonts w:ascii="Times New Roman" w:eastAsia="Calibri" w:hAnsi="Times New Roman" w:cs="Times New Roman"/>
          <w:sz w:val="24"/>
          <w:szCs w:val="24"/>
          <w:lang w:val="is-IS"/>
        </w:rPr>
      </w:pPr>
      <w:r w:rsidRPr="00D33B1A">
        <w:rPr>
          <w:rFonts w:ascii="Times New Roman" w:eastAsia="Calibri" w:hAnsi="Times New Roman" w:cs="Times New Roman"/>
          <w:sz w:val="24"/>
          <w:szCs w:val="24"/>
          <w:lang w:val="is-IS"/>
        </w:rPr>
        <w:t xml:space="preserve">Ákvæði þetta á sér fyrirmynd í 30. gr. </w:t>
      </w:r>
      <w:r w:rsidR="00CA44C0">
        <w:rPr>
          <w:rFonts w:ascii="Times New Roman" w:eastAsia="Calibri" w:hAnsi="Times New Roman" w:cs="Times New Roman"/>
          <w:sz w:val="24"/>
          <w:szCs w:val="24"/>
          <w:lang w:val="is-IS"/>
        </w:rPr>
        <w:t xml:space="preserve">gildandi </w:t>
      </w:r>
      <w:r w:rsidRPr="00D33B1A">
        <w:rPr>
          <w:rFonts w:ascii="Times New Roman" w:eastAsia="Calibri" w:hAnsi="Times New Roman" w:cs="Times New Roman"/>
          <w:sz w:val="24"/>
          <w:szCs w:val="24"/>
          <w:lang w:val="is-IS"/>
        </w:rPr>
        <w:t>laga um jafna stöðu og jafnan rétt kvenna og karla en í athugasemdum við</w:t>
      </w:r>
      <w:r w:rsidR="0037739E">
        <w:rPr>
          <w:rFonts w:ascii="Times New Roman" w:eastAsia="Calibri" w:hAnsi="Times New Roman" w:cs="Times New Roman"/>
          <w:sz w:val="24"/>
          <w:szCs w:val="24"/>
          <w:lang w:val="is-IS"/>
        </w:rPr>
        <w:t xml:space="preserve"> frumvarp það er varð að þeim lögum</w:t>
      </w:r>
      <w:r w:rsidR="009F2F7E">
        <w:rPr>
          <w:rFonts w:ascii="Times New Roman" w:eastAsia="Calibri" w:hAnsi="Times New Roman" w:cs="Times New Roman"/>
          <w:sz w:val="24"/>
          <w:szCs w:val="24"/>
          <w:lang w:val="is-IS"/>
        </w:rPr>
        <w:t xml:space="preserve"> </w:t>
      </w:r>
      <w:r w:rsidRPr="00D33B1A">
        <w:rPr>
          <w:rFonts w:ascii="Times New Roman" w:eastAsia="Calibri" w:hAnsi="Times New Roman" w:cs="Times New Roman"/>
          <w:sz w:val="24"/>
          <w:szCs w:val="24"/>
          <w:lang w:val="is-IS"/>
        </w:rPr>
        <w:t>segir</w:t>
      </w:r>
      <w:r w:rsidR="0037739E">
        <w:rPr>
          <w:rFonts w:ascii="Times New Roman" w:eastAsia="Calibri" w:hAnsi="Times New Roman" w:cs="Times New Roman"/>
          <w:sz w:val="24"/>
          <w:szCs w:val="24"/>
          <w:lang w:val="is-IS"/>
        </w:rPr>
        <w:t xml:space="preserve"> meðal annars</w:t>
      </w:r>
      <w:r w:rsidRPr="00D33B1A">
        <w:rPr>
          <w:rFonts w:ascii="Times New Roman" w:eastAsia="Calibri" w:hAnsi="Times New Roman" w:cs="Times New Roman"/>
          <w:sz w:val="24"/>
          <w:szCs w:val="24"/>
          <w:lang w:val="is-IS"/>
        </w:rPr>
        <w:t xml:space="preserve"> að mikilvægt sé að í lögu</w:t>
      </w:r>
      <w:r w:rsidR="0037739E">
        <w:rPr>
          <w:rFonts w:ascii="Times New Roman" w:eastAsia="Calibri" w:hAnsi="Times New Roman" w:cs="Times New Roman"/>
          <w:sz w:val="24"/>
          <w:szCs w:val="24"/>
          <w:lang w:val="is-IS"/>
        </w:rPr>
        <w:t>nu</w:t>
      </w:r>
      <w:r w:rsidRPr="00D33B1A">
        <w:rPr>
          <w:rFonts w:ascii="Times New Roman" w:eastAsia="Calibri" w:hAnsi="Times New Roman" w:cs="Times New Roman"/>
          <w:sz w:val="24"/>
          <w:szCs w:val="24"/>
          <w:lang w:val="is-IS"/>
        </w:rPr>
        <w:t xml:space="preserve">m sé skýrt kveðið á um að ekki sé </w:t>
      </w:r>
      <w:r w:rsidR="00CA44C0">
        <w:rPr>
          <w:rFonts w:ascii="Times New Roman" w:eastAsia="Calibri" w:hAnsi="Times New Roman" w:cs="Times New Roman"/>
          <w:sz w:val="24"/>
          <w:szCs w:val="24"/>
          <w:lang w:val="is-IS"/>
        </w:rPr>
        <w:t>unnt</w:t>
      </w:r>
      <w:r w:rsidR="00CA44C0" w:rsidRPr="00D33B1A">
        <w:rPr>
          <w:rFonts w:ascii="Times New Roman" w:eastAsia="Calibri" w:hAnsi="Times New Roman" w:cs="Times New Roman"/>
          <w:sz w:val="24"/>
          <w:szCs w:val="24"/>
          <w:lang w:val="is-IS"/>
        </w:rPr>
        <w:t xml:space="preserve"> </w:t>
      </w:r>
      <w:r w:rsidRPr="00D33B1A">
        <w:rPr>
          <w:rFonts w:ascii="Times New Roman" w:eastAsia="Calibri" w:hAnsi="Times New Roman" w:cs="Times New Roman"/>
          <w:sz w:val="24"/>
          <w:szCs w:val="24"/>
          <w:lang w:val="is-IS"/>
        </w:rPr>
        <w:t>að afsala sér þeim rétti sem lögin kveða á um með samningum, loforðum eða á annan hátt.</w:t>
      </w:r>
      <w:r w:rsidR="00CA44C0">
        <w:rPr>
          <w:rFonts w:ascii="Times New Roman" w:eastAsia="Calibri" w:hAnsi="Times New Roman" w:cs="Times New Roman"/>
          <w:sz w:val="24"/>
          <w:szCs w:val="24"/>
          <w:lang w:val="is-IS"/>
        </w:rPr>
        <w:t xml:space="preserve"> Verður að ætla að hið sama gildi um frumvarp þetta.</w:t>
      </w:r>
    </w:p>
    <w:p w:rsidR="00682CB0" w:rsidRPr="00687B50" w:rsidRDefault="00682CB0" w:rsidP="008E1015">
      <w:pPr>
        <w:spacing w:after="0" w:line="240" w:lineRule="auto"/>
        <w:jc w:val="both"/>
        <w:rPr>
          <w:rFonts w:ascii="Times New Roman" w:eastAsia="Calibri" w:hAnsi="Times New Roman" w:cs="Times New Roman"/>
          <w:sz w:val="24"/>
          <w:szCs w:val="24"/>
          <w:lang w:val="is-IS"/>
        </w:rPr>
      </w:pPr>
    </w:p>
    <w:p w:rsidR="00B14412" w:rsidRDefault="00B14412" w:rsidP="00D404FB">
      <w:pPr>
        <w:spacing w:after="0" w:line="240" w:lineRule="auto"/>
        <w:jc w:val="center"/>
        <w:rPr>
          <w:rFonts w:ascii="Times New Roman" w:eastAsia="Calibri" w:hAnsi="Times New Roman" w:cs="Times New Roman"/>
          <w:sz w:val="24"/>
          <w:szCs w:val="24"/>
          <w:lang w:val="is-IS"/>
        </w:rPr>
      </w:pPr>
      <w:r w:rsidRPr="00687B50">
        <w:rPr>
          <w:rFonts w:ascii="Times New Roman" w:eastAsia="Calibri" w:hAnsi="Times New Roman" w:cs="Times New Roman"/>
          <w:sz w:val="24"/>
          <w:szCs w:val="24"/>
          <w:lang w:val="is-IS"/>
        </w:rPr>
        <w:t>Um 1</w:t>
      </w:r>
      <w:r w:rsidR="005864E3">
        <w:rPr>
          <w:rFonts w:ascii="Times New Roman" w:eastAsia="Calibri" w:hAnsi="Times New Roman" w:cs="Times New Roman"/>
          <w:sz w:val="24"/>
          <w:szCs w:val="24"/>
          <w:lang w:val="is-IS"/>
        </w:rPr>
        <w:t>2</w:t>
      </w:r>
      <w:r w:rsidRPr="00687B50">
        <w:rPr>
          <w:rFonts w:ascii="Times New Roman" w:eastAsia="Calibri" w:hAnsi="Times New Roman" w:cs="Times New Roman"/>
          <w:sz w:val="24"/>
          <w:szCs w:val="24"/>
          <w:lang w:val="is-IS"/>
        </w:rPr>
        <w:t>. gr.</w:t>
      </w:r>
    </w:p>
    <w:p w:rsidR="00947E48" w:rsidRPr="00687B50" w:rsidRDefault="00C53BCC" w:rsidP="00947E48">
      <w:pPr>
        <w:spacing w:after="0" w:line="240" w:lineRule="auto"/>
        <w:ind w:firstLine="284"/>
        <w:jc w:val="both"/>
        <w:rPr>
          <w:rFonts w:ascii="Times New Roman" w:eastAsia="Times New Roman" w:hAnsi="Times New Roman" w:cs="Times New Roman"/>
          <w:sz w:val="24"/>
          <w:szCs w:val="24"/>
          <w:lang w:val="is-IS"/>
        </w:rPr>
      </w:pPr>
      <w:r>
        <w:rPr>
          <w:rFonts w:ascii="Times New Roman" w:eastAsia="Times New Roman" w:hAnsi="Times New Roman" w:cs="Times New Roman"/>
          <w:sz w:val="24"/>
          <w:szCs w:val="24"/>
          <w:lang w:val="is-IS"/>
        </w:rPr>
        <w:t xml:space="preserve">Í ákvæði þessu er lagt til </w:t>
      </w:r>
      <w:r w:rsidR="00947E48" w:rsidRPr="00687B50">
        <w:rPr>
          <w:rFonts w:ascii="Times New Roman" w:eastAsia="Times New Roman" w:hAnsi="Times New Roman" w:cs="Times New Roman"/>
          <w:sz w:val="24"/>
          <w:szCs w:val="24"/>
          <w:lang w:val="is-IS"/>
        </w:rPr>
        <w:t xml:space="preserve">að séu leiddar líkur að því að mismunun </w:t>
      </w:r>
      <w:r w:rsidR="00947E48">
        <w:rPr>
          <w:rFonts w:ascii="Times New Roman" w:eastAsia="Times New Roman" w:hAnsi="Times New Roman" w:cs="Times New Roman"/>
          <w:sz w:val="24"/>
          <w:szCs w:val="24"/>
          <w:lang w:val="is-IS"/>
        </w:rPr>
        <w:t>samkvæmt ákvæðum frumvarps þessa</w:t>
      </w:r>
      <w:r w:rsidR="00D3606D">
        <w:rPr>
          <w:rFonts w:ascii="Times New Roman" w:eastAsia="Times New Roman" w:hAnsi="Times New Roman" w:cs="Times New Roman"/>
          <w:sz w:val="24"/>
          <w:szCs w:val="24"/>
          <w:lang w:val="is-IS"/>
        </w:rPr>
        <w:t xml:space="preserve"> hafi átt sér stað</w:t>
      </w:r>
      <w:r w:rsidR="00947E48" w:rsidRPr="00687B50">
        <w:rPr>
          <w:rFonts w:ascii="Times New Roman" w:eastAsia="Times New Roman" w:hAnsi="Times New Roman" w:cs="Times New Roman"/>
          <w:sz w:val="24"/>
          <w:szCs w:val="24"/>
          <w:lang w:val="is-IS"/>
        </w:rPr>
        <w:t xml:space="preserve"> skuli sá sem talinn er hafa mismunað sýna fram á að ástæður þær sem legið hafi til grundvallar meðferðinni tengist ekki kynþætti eða þjóðernisuppruna.</w:t>
      </w:r>
      <w:r w:rsidR="00947E48">
        <w:rPr>
          <w:rFonts w:ascii="Times New Roman" w:eastAsia="Times New Roman" w:hAnsi="Times New Roman" w:cs="Times New Roman"/>
          <w:sz w:val="24"/>
          <w:szCs w:val="24"/>
          <w:lang w:val="is-IS"/>
        </w:rPr>
        <w:t xml:space="preserve"> </w:t>
      </w:r>
      <w:r w:rsidR="00947E48" w:rsidRPr="00687B50">
        <w:rPr>
          <w:rFonts w:ascii="Times New Roman" w:eastAsia="Times New Roman" w:hAnsi="Times New Roman" w:cs="Times New Roman"/>
          <w:sz w:val="24"/>
          <w:szCs w:val="24"/>
          <w:lang w:val="is-IS"/>
        </w:rPr>
        <w:t xml:space="preserve">Er </w:t>
      </w:r>
      <w:r w:rsidR="00203F21">
        <w:rPr>
          <w:rFonts w:ascii="Times New Roman" w:eastAsia="Times New Roman" w:hAnsi="Times New Roman" w:cs="Times New Roman"/>
          <w:sz w:val="24"/>
          <w:szCs w:val="24"/>
          <w:lang w:val="is-IS"/>
        </w:rPr>
        <w:t xml:space="preserve">þetta lagt til </w:t>
      </w:r>
      <w:r w:rsidR="00947E48" w:rsidRPr="00687B50">
        <w:rPr>
          <w:rFonts w:ascii="Times New Roman" w:eastAsia="Times New Roman" w:hAnsi="Times New Roman" w:cs="Times New Roman"/>
          <w:sz w:val="24"/>
          <w:szCs w:val="24"/>
          <w:lang w:val="is-IS"/>
        </w:rPr>
        <w:t xml:space="preserve">í samræmi við </w:t>
      </w:r>
      <w:r w:rsidR="00947E48">
        <w:rPr>
          <w:rFonts w:ascii="Times New Roman" w:eastAsia="Times New Roman" w:hAnsi="Times New Roman" w:cs="Times New Roman"/>
          <w:sz w:val="24"/>
          <w:szCs w:val="24"/>
          <w:lang w:val="is-IS"/>
        </w:rPr>
        <w:t>1. mgr. 8. gr. tilskipunar 2000/43/EB</w:t>
      </w:r>
      <w:r w:rsidR="00947E48" w:rsidRPr="00687B50">
        <w:rPr>
          <w:rFonts w:ascii="Times New Roman" w:eastAsia="Times New Roman" w:hAnsi="Times New Roman" w:cs="Times New Roman"/>
          <w:sz w:val="24"/>
          <w:szCs w:val="24"/>
          <w:lang w:val="is-IS"/>
        </w:rPr>
        <w:t xml:space="preserve">. </w:t>
      </w:r>
    </w:p>
    <w:p w:rsidR="00947E48" w:rsidRPr="00B83046" w:rsidRDefault="00947E48" w:rsidP="003A3286">
      <w:pPr>
        <w:spacing w:after="0" w:line="240" w:lineRule="auto"/>
        <w:ind w:firstLine="284"/>
        <w:jc w:val="both"/>
        <w:rPr>
          <w:rFonts w:ascii="Times New Roman" w:eastAsia="Times New Roman" w:hAnsi="Times New Roman" w:cs="Times New Roman"/>
          <w:color w:val="000000"/>
          <w:sz w:val="24"/>
          <w:szCs w:val="24"/>
          <w:lang w:val="is-IS"/>
        </w:rPr>
      </w:pPr>
      <w:r w:rsidRPr="00B83046">
        <w:rPr>
          <w:rFonts w:ascii="Times New Roman" w:eastAsia="Times New Roman" w:hAnsi="Times New Roman" w:cs="Times New Roman"/>
          <w:color w:val="000000"/>
          <w:sz w:val="24"/>
          <w:szCs w:val="24"/>
          <w:lang w:val="is-IS"/>
        </w:rPr>
        <w:t xml:space="preserve">Ákvæði þetta á sér jafnframt fyrirmynd í 2. mgr. 25. gr. gildandi laga um jafna stöðu og jafnan rétt kvenna og karla. Í athugasemdum við </w:t>
      </w:r>
      <w:r w:rsidR="00D3606D">
        <w:rPr>
          <w:rFonts w:ascii="Times New Roman" w:eastAsia="Times New Roman" w:hAnsi="Times New Roman" w:cs="Times New Roman"/>
          <w:color w:val="000000"/>
          <w:sz w:val="24"/>
          <w:szCs w:val="24"/>
          <w:lang w:val="is-IS"/>
        </w:rPr>
        <w:t>frumvarp það er varð að þeim lögum</w:t>
      </w:r>
      <w:r w:rsidRPr="00B83046">
        <w:rPr>
          <w:rFonts w:ascii="Times New Roman" w:eastAsia="Times New Roman" w:hAnsi="Times New Roman" w:cs="Times New Roman"/>
          <w:color w:val="000000"/>
          <w:sz w:val="24"/>
          <w:szCs w:val="24"/>
          <w:lang w:val="is-IS"/>
        </w:rPr>
        <w:t xml:space="preserve"> segir að séu leiddar líkur að því að kona og karl sem starfa hjá sama atvinnurekanda njóti mismunandi launakjara fyrir sömu eða jafnverðmæt störf sk</w:t>
      </w:r>
      <w:r w:rsidR="00D3606D">
        <w:rPr>
          <w:rFonts w:ascii="Times New Roman" w:eastAsia="Times New Roman" w:hAnsi="Times New Roman" w:cs="Times New Roman"/>
          <w:color w:val="000000"/>
          <w:sz w:val="24"/>
          <w:szCs w:val="24"/>
          <w:lang w:val="is-IS"/>
        </w:rPr>
        <w:t>uli</w:t>
      </w:r>
      <w:r w:rsidRPr="00B83046">
        <w:rPr>
          <w:rFonts w:ascii="Times New Roman" w:eastAsia="Times New Roman" w:hAnsi="Times New Roman" w:cs="Times New Roman"/>
          <w:color w:val="000000"/>
          <w:sz w:val="24"/>
          <w:szCs w:val="24"/>
          <w:lang w:val="is-IS"/>
        </w:rPr>
        <w:t xml:space="preserve"> atvinnurekandi sýna fram á, ef um launamun er að ræða, að munurinn skýrist af öðrum þáttum en kyni. Efnislega sambærilegt ákvæði var jafnframt að finna í 3. mgr. 24. gr. </w:t>
      </w:r>
      <w:r w:rsidR="00D3606D">
        <w:rPr>
          <w:rFonts w:ascii="Times New Roman" w:eastAsia="Times New Roman" w:hAnsi="Times New Roman" w:cs="Times New Roman"/>
          <w:color w:val="000000"/>
          <w:sz w:val="24"/>
          <w:szCs w:val="24"/>
          <w:lang w:val="is-IS"/>
        </w:rPr>
        <w:t>nr. 96/2000</w:t>
      </w:r>
      <w:r w:rsidR="00203F21">
        <w:rPr>
          <w:rFonts w:ascii="Times New Roman" w:eastAsia="Times New Roman" w:hAnsi="Times New Roman" w:cs="Times New Roman"/>
          <w:color w:val="000000"/>
          <w:sz w:val="24"/>
          <w:szCs w:val="24"/>
          <w:lang w:val="is-IS"/>
        </w:rPr>
        <w:t>,</w:t>
      </w:r>
      <w:r w:rsidR="00D3606D">
        <w:rPr>
          <w:rFonts w:ascii="Times New Roman" w:eastAsia="Times New Roman" w:hAnsi="Times New Roman" w:cs="Times New Roman"/>
          <w:color w:val="000000"/>
          <w:sz w:val="24"/>
          <w:szCs w:val="24"/>
          <w:lang w:val="is-IS"/>
        </w:rPr>
        <w:t xml:space="preserve"> um </w:t>
      </w:r>
      <w:r w:rsidR="00203F21">
        <w:rPr>
          <w:rFonts w:ascii="Times New Roman" w:eastAsia="Times New Roman" w:hAnsi="Times New Roman" w:cs="Times New Roman"/>
          <w:color w:val="000000"/>
          <w:sz w:val="24"/>
          <w:szCs w:val="24"/>
          <w:lang w:val="is-IS"/>
        </w:rPr>
        <w:t xml:space="preserve">jafna stöðu og jafnan rétt kvenna og karla, </w:t>
      </w:r>
      <w:r w:rsidR="00D3606D">
        <w:rPr>
          <w:rFonts w:ascii="Times New Roman" w:eastAsia="Times New Roman" w:hAnsi="Times New Roman" w:cs="Times New Roman"/>
          <w:color w:val="000000"/>
          <w:sz w:val="24"/>
          <w:szCs w:val="24"/>
          <w:lang w:val="is-IS"/>
        </w:rPr>
        <w:t>en</w:t>
      </w:r>
      <w:r w:rsidRPr="00B83046">
        <w:rPr>
          <w:rFonts w:ascii="Times New Roman" w:eastAsia="Times New Roman" w:hAnsi="Times New Roman" w:cs="Times New Roman"/>
          <w:color w:val="000000"/>
          <w:sz w:val="24"/>
          <w:szCs w:val="24"/>
          <w:lang w:val="is-IS"/>
        </w:rPr>
        <w:t xml:space="preserve"> í athugasemdum við </w:t>
      </w:r>
      <w:r w:rsidR="00D3606D">
        <w:rPr>
          <w:rFonts w:ascii="Times New Roman" w:eastAsia="Times New Roman" w:hAnsi="Times New Roman" w:cs="Times New Roman"/>
          <w:color w:val="000000"/>
          <w:sz w:val="24"/>
          <w:szCs w:val="24"/>
          <w:lang w:val="is-IS"/>
        </w:rPr>
        <w:t xml:space="preserve">frumvarp það </w:t>
      </w:r>
      <w:r w:rsidR="00203F21">
        <w:rPr>
          <w:rFonts w:ascii="Times New Roman" w:eastAsia="Times New Roman" w:hAnsi="Times New Roman" w:cs="Times New Roman"/>
          <w:color w:val="000000"/>
          <w:sz w:val="24"/>
          <w:szCs w:val="24"/>
          <w:lang w:val="is-IS"/>
        </w:rPr>
        <w:t>er</w:t>
      </w:r>
      <w:r w:rsidR="00D3606D">
        <w:rPr>
          <w:rFonts w:ascii="Times New Roman" w:eastAsia="Times New Roman" w:hAnsi="Times New Roman" w:cs="Times New Roman"/>
          <w:color w:val="000000"/>
          <w:sz w:val="24"/>
          <w:szCs w:val="24"/>
          <w:lang w:val="is-IS"/>
        </w:rPr>
        <w:t xml:space="preserve"> varð að þeim lögum</w:t>
      </w:r>
      <w:r w:rsidRPr="00B83046">
        <w:rPr>
          <w:rFonts w:ascii="Times New Roman" w:eastAsia="Times New Roman" w:hAnsi="Times New Roman" w:cs="Times New Roman"/>
          <w:color w:val="000000"/>
          <w:sz w:val="24"/>
          <w:szCs w:val="24"/>
          <w:lang w:val="is-IS"/>
        </w:rPr>
        <w:t xml:space="preserve"> er meðal annars vísað til athugasemda við 2. mgr. 23. gr. sama frumvarps þar sem lagt er til að sama sönnunarreglan gildi fyrir kærunefnd jafnréttismála og</w:t>
      </w:r>
      <w:r w:rsidR="00D3606D">
        <w:rPr>
          <w:rFonts w:ascii="Times New Roman" w:eastAsia="Times New Roman" w:hAnsi="Times New Roman" w:cs="Times New Roman"/>
          <w:color w:val="000000"/>
          <w:sz w:val="24"/>
          <w:szCs w:val="24"/>
          <w:lang w:val="is-IS"/>
        </w:rPr>
        <w:t xml:space="preserve"> fyrir</w:t>
      </w:r>
      <w:r w:rsidRPr="00B83046">
        <w:rPr>
          <w:rFonts w:ascii="Times New Roman" w:eastAsia="Times New Roman" w:hAnsi="Times New Roman" w:cs="Times New Roman"/>
          <w:color w:val="000000"/>
          <w:sz w:val="24"/>
          <w:szCs w:val="24"/>
          <w:lang w:val="is-IS"/>
        </w:rPr>
        <w:t xml:space="preserve"> dómstólum í samræmi við ákvæði tilskipunar 87/80/EBE. Enn fremur k</w:t>
      </w:r>
      <w:r w:rsidR="00203F21">
        <w:rPr>
          <w:rFonts w:ascii="Times New Roman" w:eastAsia="Times New Roman" w:hAnsi="Times New Roman" w:cs="Times New Roman"/>
          <w:color w:val="000000"/>
          <w:sz w:val="24"/>
          <w:szCs w:val="24"/>
          <w:lang w:val="is-IS"/>
        </w:rPr>
        <w:t>emur</w:t>
      </w:r>
      <w:r w:rsidRPr="00B83046">
        <w:rPr>
          <w:rFonts w:ascii="Times New Roman" w:eastAsia="Times New Roman" w:hAnsi="Times New Roman" w:cs="Times New Roman"/>
          <w:color w:val="000000"/>
          <w:sz w:val="24"/>
          <w:szCs w:val="24"/>
          <w:lang w:val="is-IS"/>
        </w:rPr>
        <w:t xml:space="preserve"> fram í umrædd</w:t>
      </w:r>
      <w:r w:rsidR="00D3606D">
        <w:rPr>
          <w:rFonts w:ascii="Times New Roman" w:eastAsia="Times New Roman" w:hAnsi="Times New Roman" w:cs="Times New Roman"/>
          <w:color w:val="000000"/>
          <w:sz w:val="24"/>
          <w:szCs w:val="24"/>
          <w:lang w:val="is-IS"/>
        </w:rPr>
        <w:t xml:space="preserve">um athugasemdum </w:t>
      </w:r>
      <w:r w:rsidRPr="00B83046">
        <w:rPr>
          <w:rFonts w:ascii="Times New Roman" w:eastAsia="Times New Roman" w:hAnsi="Times New Roman" w:cs="Times New Roman"/>
          <w:color w:val="000000"/>
          <w:sz w:val="24"/>
          <w:szCs w:val="24"/>
          <w:lang w:val="is-IS"/>
        </w:rPr>
        <w:t>að réttarfarsnefnd dómsmálaráðuneytis h</w:t>
      </w:r>
      <w:r w:rsidR="00203F21">
        <w:rPr>
          <w:rFonts w:ascii="Times New Roman" w:eastAsia="Times New Roman" w:hAnsi="Times New Roman" w:cs="Times New Roman"/>
          <w:color w:val="000000"/>
          <w:sz w:val="24"/>
          <w:szCs w:val="24"/>
          <w:lang w:val="is-IS"/>
        </w:rPr>
        <w:t>afi</w:t>
      </w:r>
      <w:r w:rsidRPr="00B83046">
        <w:rPr>
          <w:rFonts w:ascii="Times New Roman" w:eastAsia="Times New Roman" w:hAnsi="Times New Roman" w:cs="Times New Roman"/>
          <w:color w:val="000000"/>
          <w:sz w:val="24"/>
          <w:szCs w:val="24"/>
          <w:lang w:val="is-IS"/>
        </w:rPr>
        <w:t xml:space="preserve"> fengið tilskipunina til skoðunar og </w:t>
      </w:r>
      <w:r w:rsidR="00203F21">
        <w:rPr>
          <w:rFonts w:ascii="Times New Roman" w:eastAsia="Times New Roman" w:hAnsi="Times New Roman" w:cs="Times New Roman"/>
          <w:color w:val="000000"/>
          <w:sz w:val="24"/>
          <w:szCs w:val="24"/>
          <w:lang w:val="is-IS"/>
        </w:rPr>
        <w:t>sé</w:t>
      </w:r>
      <w:r w:rsidR="00D3606D">
        <w:rPr>
          <w:rFonts w:ascii="Times New Roman" w:eastAsia="Times New Roman" w:hAnsi="Times New Roman" w:cs="Times New Roman"/>
          <w:color w:val="000000"/>
          <w:sz w:val="24"/>
          <w:szCs w:val="24"/>
          <w:lang w:val="is-IS"/>
        </w:rPr>
        <w:t xml:space="preserve"> </w:t>
      </w:r>
      <w:r w:rsidRPr="00B83046">
        <w:rPr>
          <w:rFonts w:ascii="Times New Roman" w:eastAsia="Times New Roman" w:hAnsi="Times New Roman" w:cs="Times New Roman"/>
          <w:color w:val="000000"/>
          <w:sz w:val="24"/>
          <w:szCs w:val="24"/>
          <w:lang w:val="is-IS"/>
        </w:rPr>
        <w:t>það niðurstaða nefndarinnar að</w:t>
      </w:r>
      <w:r w:rsidR="00D3606D">
        <w:rPr>
          <w:rFonts w:ascii="Times New Roman" w:eastAsia="Times New Roman" w:hAnsi="Times New Roman" w:cs="Times New Roman"/>
          <w:color w:val="000000"/>
          <w:sz w:val="24"/>
          <w:szCs w:val="24"/>
          <w:lang w:val="is-IS"/>
        </w:rPr>
        <w:t xml:space="preserve"> ákvæði tilskipunarinnar</w:t>
      </w:r>
      <w:r w:rsidRPr="00B83046">
        <w:rPr>
          <w:rFonts w:ascii="Times New Roman" w:eastAsia="Times New Roman" w:hAnsi="Times New Roman" w:cs="Times New Roman"/>
          <w:color w:val="000000"/>
          <w:sz w:val="24"/>
          <w:szCs w:val="24"/>
          <w:lang w:val="is-IS"/>
        </w:rPr>
        <w:t xml:space="preserve"> </w:t>
      </w:r>
      <w:r w:rsidR="004D103E">
        <w:rPr>
          <w:rFonts w:ascii="Times New Roman" w:eastAsia="Times New Roman" w:hAnsi="Times New Roman" w:cs="Times New Roman"/>
          <w:color w:val="000000"/>
          <w:sz w:val="24"/>
          <w:szCs w:val="24"/>
          <w:lang w:val="is-IS"/>
        </w:rPr>
        <w:t>séu</w:t>
      </w:r>
      <w:r w:rsidRPr="00B83046">
        <w:rPr>
          <w:rFonts w:ascii="Times New Roman" w:eastAsia="Times New Roman" w:hAnsi="Times New Roman" w:cs="Times New Roman"/>
          <w:color w:val="000000"/>
          <w:sz w:val="24"/>
          <w:szCs w:val="24"/>
          <w:lang w:val="is-IS"/>
        </w:rPr>
        <w:t xml:space="preserve"> í öllum meginatriðum í samræmi við ólögfestar grunnreglur um sönnun sem íslenskir dómstólar beit</w:t>
      </w:r>
      <w:r w:rsidR="00D3606D">
        <w:rPr>
          <w:rFonts w:ascii="Times New Roman" w:eastAsia="Times New Roman" w:hAnsi="Times New Roman" w:cs="Times New Roman"/>
          <w:color w:val="000000"/>
          <w:sz w:val="24"/>
          <w:szCs w:val="24"/>
          <w:lang w:val="is-IS"/>
        </w:rPr>
        <w:t>i</w:t>
      </w:r>
      <w:r w:rsidRPr="00B83046">
        <w:rPr>
          <w:rFonts w:ascii="Times New Roman" w:eastAsia="Times New Roman" w:hAnsi="Times New Roman" w:cs="Times New Roman"/>
          <w:color w:val="000000"/>
          <w:sz w:val="24"/>
          <w:szCs w:val="24"/>
          <w:lang w:val="is-IS"/>
        </w:rPr>
        <w:t xml:space="preserve"> við úrlausn einkamála, þar á meðal þeirra sem lút</w:t>
      </w:r>
      <w:r w:rsidR="00D3606D">
        <w:rPr>
          <w:rFonts w:ascii="Times New Roman" w:eastAsia="Times New Roman" w:hAnsi="Times New Roman" w:cs="Times New Roman"/>
          <w:color w:val="000000"/>
          <w:sz w:val="24"/>
          <w:szCs w:val="24"/>
          <w:lang w:val="is-IS"/>
        </w:rPr>
        <w:t>i</w:t>
      </w:r>
      <w:r w:rsidRPr="00B83046">
        <w:rPr>
          <w:rFonts w:ascii="Times New Roman" w:eastAsia="Times New Roman" w:hAnsi="Times New Roman" w:cs="Times New Roman"/>
          <w:color w:val="000000"/>
          <w:sz w:val="24"/>
          <w:szCs w:val="24"/>
          <w:lang w:val="is-IS"/>
        </w:rPr>
        <w:t xml:space="preserve"> að jafnrétti kvenna og karla</w:t>
      </w:r>
      <w:r w:rsidR="004D103E">
        <w:rPr>
          <w:rFonts w:ascii="Times New Roman" w:eastAsia="Times New Roman" w:hAnsi="Times New Roman" w:cs="Times New Roman"/>
          <w:color w:val="000000"/>
          <w:sz w:val="24"/>
          <w:szCs w:val="24"/>
          <w:lang w:val="is-IS"/>
        </w:rPr>
        <w:t>,</w:t>
      </w:r>
      <w:r w:rsidR="00D3606D">
        <w:rPr>
          <w:rFonts w:ascii="Times New Roman" w:eastAsia="Times New Roman" w:hAnsi="Times New Roman" w:cs="Times New Roman"/>
          <w:color w:val="000000"/>
          <w:sz w:val="24"/>
          <w:szCs w:val="24"/>
          <w:lang w:val="is-IS"/>
        </w:rPr>
        <w:t xml:space="preserve"> en t</w:t>
      </w:r>
      <w:r w:rsidRPr="00B83046">
        <w:rPr>
          <w:rFonts w:ascii="Times New Roman" w:eastAsia="Times New Roman" w:hAnsi="Times New Roman" w:cs="Times New Roman"/>
          <w:color w:val="000000"/>
          <w:sz w:val="24"/>
          <w:szCs w:val="24"/>
          <w:lang w:val="is-IS"/>
        </w:rPr>
        <w:t xml:space="preserve">ilskipunin taki til málsmeðferðar fyrir þar til bærum stjórnvöldum og dómstólum. Samkvæmt 4. gr. </w:t>
      </w:r>
      <w:r w:rsidR="00D3606D">
        <w:rPr>
          <w:rFonts w:ascii="Times New Roman" w:eastAsia="Times New Roman" w:hAnsi="Times New Roman" w:cs="Times New Roman"/>
          <w:color w:val="000000"/>
          <w:sz w:val="24"/>
          <w:szCs w:val="24"/>
          <w:lang w:val="is-IS"/>
        </w:rPr>
        <w:t>tilskipunarinnar</w:t>
      </w:r>
      <w:r w:rsidR="00D3606D" w:rsidRPr="00B83046">
        <w:rPr>
          <w:rFonts w:ascii="Times New Roman" w:eastAsia="Times New Roman" w:hAnsi="Times New Roman" w:cs="Times New Roman"/>
          <w:color w:val="000000"/>
          <w:sz w:val="24"/>
          <w:szCs w:val="24"/>
          <w:lang w:val="is-IS"/>
        </w:rPr>
        <w:t xml:space="preserve"> </w:t>
      </w:r>
      <w:r w:rsidRPr="00B83046">
        <w:rPr>
          <w:rFonts w:ascii="Times New Roman" w:eastAsia="Times New Roman" w:hAnsi="Times New Roman" w:cs="Times New Roman"/>
          <w:color w:val="000000"/>
          <w:sz w:val="24"/>
          <w:szCs w:val="24"/>
          <w:lang w:val="is-IS"/>
        </w:rPr>
        <w:t>skuli aðildarríkin gera ráðstafanir sem trygg</w:t>
      </w:r>
      <w:r w:rsidR="00D3606D">
        <w:rPr>
          <w:rFonts w:ascii="Times New Roman" w:eastAsia="Times New Roman" w:hAnsi="Times New Roman" w:cs="Times New Roman"/>
          <w:color w:val="000000"/>
          <w:sz w:val="24"/>
          <w:szCs w:val="24"/>
          <w:lang w:val="is-IS"/>
        </w:rPr>
        <w:t>i</w:t>
      </w:r>
      <w:r w:rsidRPr="00B83046">
        <w:rPr>
          <w:rFonts w:ascii="Times New Roman" w:eastAsia="Times New Roman" w:hAnsi="Times New Roman" w:cs="Times New Roman"/>
          <w:color w:val="000000"/>
          <w:sz w:val="24"/>
          <w:szCs w:val="24"/>
          <w:lang w:val="is-IS"/>
        </w:rPr>
        <w:t xml:space="preserve"> að þeir sem telj</w:t>
      </w:r>
      <w:r w:rsidR="00D3606D">
        <w:rPr>
          <w:rFonts w:ascii="Times New Roman" w:eastAsia="Times New Roman" w:hAnsi="Times New Roman" w:cs="Times New Roman"/>
          <w:color w:val="000000"/>
          <w:sz w:val="24"/>
          <w:szCs w:val="24"/>
          <w:lang w:val="is-IS"/>
        </w:rPr>
        <w:t>i</w:t>
      </w:r>
      <w:r w:rsidRPr="00B83046">
        <w:rPr>
          <w:rFonts w:ascii="Times New Roman" w:eastAsia="Times New Roman" w:hAnsi="Times New Roman" w:cs="Times New Roman"/>
          <w:color w:val="000000"/>
          <w:sz w:val="24"/>
          <w:szCs w:val="24"/>
          <w:lang w:val="is-IS"/>
        </w:rPr>
        <w:t xml:space="preserve"> sig misrétti beitta vegna kynferðis síns og geti sýnt fram á líkur á beinni eða óbeinni mismunun þurfi ekki að sanna að svo sé, heldur sé það þá atvinnurekanda að sanna að meginreglan um jafnrétti kynja hafi ekki verið brotin. Kærandi verði þó </w:t>
      </w:r>
      <w:r w:rsidRPr="00B83046">
        <w:rPr>
          <w:rFonts w:ascii="Times New Roman" w:eastAsia="Times New Roman" w:hAnsi="Times New Roman" w:cs="Times New Roman"/>
          <w:color w:val="000000"/>
          <w:sz w:val="24"/>
          <w:szCs w:val="24"/>
          <w:lang w:val="is-IS"/>
        </w:rPr>
        <w:lastRenderedPageBreak/>
        <w:t>fyrst að leggja fram gögn sem sýn</w:t>
      </w:r>
      <w:r w:rsidR="00D3606D">
        <w:rPr>
          <w:rFonts w:ascii="Times New Roman" w:eastAsia="Times New Roman" w:hAnsi="Times New Roman" w:cs="Times New Roman"/>
          <w:color w:val="000000"/>
          <w:sz w:val="24"/>
          <w:szCs w:val="24"/>
          <w:lang w:val="is-IS"/>
        </w:rPr>
        <w:t>i</w:t>
      </w:r>
      <w:r w:rsidRPr="00B83046">
        <w:rPr>
          <w:rFonts w:ascii="Times New Roman" w:eastAsia="Times New Roman" w:hAnsi="Times New Roman" w:cs="Times New Roman"/>
          <w:color w:val="000000"/>
          <w:sz w:val="24"/>
          <w:szCs w:val="24"/>
          <w:lang w:val="is-IS"/>
        </w:rPr>
        <w:t xml:space="preserve"> fram á líkur á kynjamisrétti. Verður að ætla að sömu sjónarmið eigi við</w:t>
      </w:r>
      <w:r w:rsidR="008E5381">
        <w:rPr>
          <w:rFonts w:ascii="Times New Roman" w:eastAsia="Times New Roman" w:hAnsi="Times New Roman" w:cs="Times New Roman"/>
          <w:color w:val="000000"/>
          <w:sz w:val="24"/>
          <w:szCs w:val="24"/>
          <w:lang w:val="is-IS"/>
        </w:rPr>
        <w:t xml:space="preserve"> </w:t>
      </w:r>
      <w:r w:rsidR="00D3606D">
        <w:rPr>
          <w:rFonts w:ascii="Times New Roman" w:eastAsia="Times New Roman" w:hAnsi="Times New Roman" w:cs="Times New Roman"/>
          <w:color w:val="000000"/>
          <w:sz w:val="24"/>
          <w:szCs w:val="24"/>
          <w:lang w:val="is-IS"/>
        </w:rPr>
        <w:t>um</w:t>
      </w:r>
      <w:r w:rsidR="008E5381">
        <w:rPr>
          <w:rFonts w:ascii="Times New Roman" w:eastAsia="Times New Roman" w:hAnsi="Times New Roman" w:cs="Times New Roman"/>
          <w:sz w:val="24"/>
          <w:szCs w:val="24"/>
          <w:lang w:val="is-IS"/>
        </w:rPr>
        <w:t xml:space="preserve"> ákvæði </w:t>
      </w:r>
      <w:r w:rsidR="00D3606D">
        <w:rPr>
          <w:rFonts w:ascii="Times New Roman" w:eastAsia="Times New Roman" w:hAnsi="Times New Roman" w:cs="Times New Roman"/>
          <w:sz w:val="24"/>
          <w:szCs w:val="24"/>
          <w:lang w:val="is-IS"/>
        </w:rPr>
        <w:t>það sem hér um ræðir</w:t>
      </w:r>
      <w:r w:rsidR="008E5381">
        <w:rPr>
          <w:rFonts w:ascii="Times New Roman" w:eastAsia="Times New Roman" w:hAnsi="Times New Roman" w:cs="Times New Roman"/>
          <w:sz w:val="24"/>
          <w:szCs w:val="24"/>
          <w:lang w:val="is-IS"/>
        </w:rPr>
        <w:t>.</w:t>
      </w:r>
    </w:p>
    <w:p w:rsidR="00C53BCC" w:rsidRPr="00687B50" w:rsidRDefault="00C53BCC" w:rsidP="008E1015">
      <w:pPr>
        <w:spacing w:after="0" w:line="240" w:lineRule="auto"/>
        <w:jc w:val="both"/>
        <w:rPr>
          <w:rFonts w:ascii="Times New Roman" w:eastAsia="Calibri" w:hAnsi="Times New Roman" w:cs="Times New Roman"/>
          <w:sz w:val="24"/>
          <w:szCs w:val="24"/>
          <w:lang w:val="is-IS"/>
        </w:rPr>
      </w:pPr>
    </w:p>
    <w:p w:rsidR="00B14412" w:rsidRDefault="00B14412" w:rsidP="00D404FB">
      <w:pPr>
        <w:spacing w:after="0" w:line="240" w:lineRule="auto"/>
        <w:jc w:val="center"/>
        <w:rPr>
          <w:rFonts w:ascii="Times New Roman" w:eastAsia="Calibri" w:hAnsi="Times New Roman" w:cs="Times New Roman"/>
          <w:sz w:val="24"/>
          <w:szCs w:val="24"/>
          <w:lang w:val="is-IS"/>
        </w:rPr>
      </w:pPr>
      <w:r w:rsidRPr="00687B50">
        <w:rPr>
          <w:rFonts w:ascii="Times New Roman" w:eastAsia="Calibri" w:hAnsi="Times New Roman" w:cs="Times New Roman"/>
          <w:sz w:val="24"/>
          <w:szCs w:val="24"/>
          <w:lang w:val="is-IS"/>
        </w:rPr>
        <w:t>Um 1</w:t>
      </w:r>
      <w:r w:rsidR="005864E3">
        <w:rPr>
          <w:rFonts w:ascii="Times New Roman" w:eastAsia="Calibri" w:hAnsi="Times New Roman" w:cs="Times New Roman"/>
          <w:sz w:val="24"/>
          <w:szCs w:val="24"/>
          <w:lang w:val="is-IS"/>
        </w:rPr>
        <w:t>3</w:t>
      </w:r>
      <w:r w:rsidRPr="00687B50">
        <w:rPr>
          <w:rFonts w:ascii="Times New Roman" w:eastAsia="Calibri" w:hAnsi="Times New Roman" w:cs="Times New Roman"/>
          <w:sz w:val="24"/>
          <w:szCs w:val="24"/>
          <w:lang w:val="is-IS"/>
        </w:rPr>
        <w:t>. gr.</w:t>
      </w:r>
    </w:p>
    <w:p w:rsidR="00947E48" w:rsidRPr="00BE7528" w:rsidRDefault="00947E48" w:rsidP="00947E48">
      <w:pPr>
        <w:spacing w:after="0" w:line="240" w:lineRule="auto"/>
        <w:ind w:firstLine="284"/>
        <w:jc w:val="both"/>
        <w:rPr>
          <w:rFonts w:ascii="Times New Roman" w:eastAsia="Times New Roman" w:hAnsi="Times New Roman" w:cs="Times New Roman"/>
          <w:sz w:val="24"/>
          <w:szCs w:val="24"/>
          <w:lang w:val="is-IS"/>
        </w:rPr>
      </w:pPr>
      <w:r w:rsidRPr="00BE7528">
        <w:rPr>
          <w:rFonts w:ascii="Times New Roman" w:eastAsia="Times New Roman" w:hAnsi="Times New Roman" w:cs="Times New Roman"/>
          <w:sz w:val="24"/>
          <w:szCs w:val="24"/>
          <w:lang w:val="is-IS"/>
        </w:rPr>
        <w:t>Í ákvæði þessu er lagt til að sá sem með saknæmum og ólögmætum h</w:t>
      </w:r>
      <w:r w:rsidR="00263669">
        <w:rPr>
          <w:rFonts w:ascii="Times New Roman" w:eastAsia="Times New Roman" w:hAnsi="Times New Roman" w:cs="Times New Roman"/>
          <w:sz w:val="24"/>
          <w:szCs w:val="24"/>
          <w:lang w:val="is-IS"/>
        </w:rPr>
        <w:t xml:space="preserve">ætti brýtur gegn </w:t>
      </w:r>
      <w:r w:rsidR="004D030C">
        <w:rPr>
          <w:rFonts w:ascii="Times New Roman" w:eastAsia="Times New Roman" w:hAnsi="Times New Roman" w:cs="Times New Roman"/>
          <w:sz w:val="24"/>
          <w:szCs w:val="24"/>
          <w:lang w:val="is-IS"/>
        </w:rPr>
        <w:t>ákvæðum frumvarpsins</w:t>
      </w:r>
      <w:r w:rsidR="00263669">
        <w:rPr>
          <w:rFonts w:ascii="Times New Roman" w:eastAsia="Times New Roman" w:hAnsi="Times New Roman" w:cs="Times New Roman"/>
          <w:sz w:val="24"/>
          <w:szCs w:val="24"/>
          <w:lang w:val="is-IS"/>
        </w:rPr>
        <w:t xml:space="preserve"> verði</w:t>
      </w:r>
      <w:r w:rsidRPr="00BE7528">
        <w:rPr>
          <w:rFonts w:ascii="Times New Roman" w:eastAsia="Times New Roman" w:hAnsi="Times New Roman" w:cs="Times New Roman"/>
          <w:sz w:val="24"/>
          <w:szCs w:val="24"/>
          <w:lang w:val="is-IS"/>
        </w:rPr>
        <w:t xml:space="preserve"> skaðabótaskyldur vegna fjártjóns og miska samkvæmt almennum reglum. Er þetta lagt til í samræmi við 15. gr. tilskipunar 2000/43/EB.</w:t>
      </w:r>
    </w:p>
    <w:p w:rsidR="00947E48" w:rsidRPr="00BE7528" w:rsidRDefault="00947E48" w:rsidP="00947E48">
      <w:pPr>
        <w:spacing w:after="0" w:line="240" w:lineRule="auto"/>
        <w:ind w:firstLine="284"/>
        <w:jc w:val="both"/>
        <w:rPr>
          <w:rFonts w:ascii="Times New Roman" w:eastAsia="Calibri" w:hAnsi="Times New Roman" w:cs="Times New Roman"/>
          <w:sz w:val="24"/>
          <w:szCs w:val="24"/>
          <w:lang w:val="is-IS"/>
        </w:rPr>
      </w:pPr>
      <w:r w:rsidRPr="00BE7528">
        <w:rPr>
          <w:rFonts w:ascii="Times New Roman" w:eastAsia="Times New Roman" w:hAnsi="Times New Roman" w:cs="Times New Roman"/>
          <w:sz w:val="24"/>
          <w:szCs w:val="24"/>
          <w:lang w:val="is-IS"/>
        </w:rPr>
        <w:t>Ákvæði þetta á sér fyrirmynd í 31. gr. gildandi laga um jafna stöðu og jafnan rétt kvenna og karla. Efnislega sambærilegt ákvæði var að finna í 22. gr. laga nr. 28/1991, um sama efni, sem þá var nýmæli</w:t>
      </w:r>
      <w:r>
        <w:rPr>
          <w:rFonts w:ascii="Times New Roman" w:eastAsia="Times New Roman" w:hAnsi="Times New Roman" w:cs="Times New Roman"/>
          <w:sz w:val="24"/>
          <w:szCs w:val="24"/>
          <w:lang w:val="is-IS"/>
        </w:rPr>
        <w:t>,</w:t>
      </w:r>
      <w:r w:rsidRPr="00BE7528">
        <w:rPr>
          <w:rFonts w:ascii="Times New Roman" w:eastAsia="Times New Roman" w:hAnsi="Times New Roman" w:cs="Times New Roman"/>
          <w:sz w:val="24"/>
          <w:szCs w:val="24"/>
          <w:lang w:val="is-IS"/>
        </w:rPr>
        <w:t xml:space="preserve"> en í athugasemdum við</w:t>
      </w:r>
      <w:r w:rsidR="004D030C">
        <w:rPr>
          <w:rFonts w:ascii="Times New Roman" w:eastAsia="Times New Roman" w:hAnsi="Times New Roman" w:cs="Times New Roman"/>
          <w:sz w:val="24"/>
          <w:szCs w:val="24"/>
          <w:lang w:val="is-IS"/>
        </w:rPr>
        <w:t xml:space="preserve"> frumvarp það er varð að þeim lögum kemur meðal annars fram </w:t>
      </w:r>
      <w:r w:rsidR="00263669">
        <w:rPr>
          <w:rFonts w:ascii="Times New Roman" w:eastAsia="Times New Roman" w:hAnsi="Times New Roman" w:cs="Times New Roman"/>
          <w:sz w:val="24"/>
          <w:szCs w:val="24"/>
          <w:lang w:val="is-IS"/>
        </w:rPr>
        <w:t xml:space="preserve">að samkvæmt </w:t>
      </w:r>
      <w:r w:rsidR="004D030C">
        <w:rPr>
          <w:rFonts w:ascii="Times New Roman" w:eastAsia="Times New Roman" w:hAnsi="Times New Roman" w:cs="Times New Roman"/>
          <w:sz w:val="24"/>
          <w:szCs w:val="24"/>
          <w:lang w:val="is-IS"/>
        </w:rPr>
        <w:t xml:space="preserve">ákvæðinu </w:t>
      </w:r>
      <w:r w:rsidR="00263669">
        <w:rPr>
          <w:rFonts w:ascii="Times New Roman" w:eastAsia="Times New Roman" w:hAnsi="Times New Roman" w:cs="Times New Roman"/>
          <w:sz w:val="24"/>
          <w:szCs w:val="24"/>
          <w:lang w:val="is-IS"/>
        </w:rPr>
        <w:t>sé</w:t>
      </w:r>
      <w:r w:rsidRPr="00BE7528">
        <w:rPr>
          <w:rFonts w:ascii="Times New Roman" w:eastAsia="Times New Roman" w:hAnsi="Times New Roman" w:cs="Times New Roman"/>
          <w:sz w:val="24"/>
          <w:szCs w:val="24"/>
          <w:lang w:val="is-IS"/>
        </w:rPr>
        <w:t xml:space="preserve"> unnt að dæma menn til að greiða miskabætur með eða án bóta fyrir fjártjón. Ákvæði þetta var sérákvæði sem vék til hliðar ákvæðum um miskabætur í 264. gr. gildandi hegningarlaga. Samkvæmt </w:t>
      </w:r>
      <w:r w:rsidR="004D030C">
        <w:rPr>
          <w:rFonts w:ascii="Times New Roman" w:eastAsia="Times New Roman" w:hAnsi="Times New Roman" w:cs="Times New Roman"/>
          <w:sz w:val="24"/>
          <w:szCs w:val="24"/>
          <w:lang w:val="is-IS"/>
        </w:rPr>
        <w:t>þessu</w:t>
      </w:r>
      <w:r w:rsidR="004D030C" w:rsidRPr="00BE7528">
        <w:rPr>
          <w:rFonts w:ascii="Times New Roman" w:eastAsia="Times New Roman" w:hAnsi="Times New Roman" w:cs="Times New Roman"/>
          <w:sz w:val="24"/>
          <w:szCs w:val="24"/>
          <w:lang w:val="is-IS"/>
        </w:rPr>
        <w:t xml:space="preserve"> </w:t>
      </w:r>
      <w:r w:rsidRPr="00BE7528">
        <w:rPr>
          <w:rFonts w:ascii="Times New Roman" w:eastAsia="Times New Roman" w:hAnsi="Times New Roman" w:cs="Times New Roman"/>
          <w:sz w:val="24"/>
          <w:szCs w:val="24"/>
          <w:lang w:val="is-IS"/>
        </w:rPr>
        <w:t xml:space="preserve">gat sá sem misgert var við átt rétt á bótum fyrir miska, auk bóta fyrir fjártjón. Í </w:t>
      </w:r>
      <w:r w:rsidR="004D030C">
        <w:rPr>
          <w:rFonts w:ascii="Times New Roman" w:eastAsia="Times New Roman" w:hAnsi="Times New Roman" w:cs="Times New Roman"/>
          <w:sz w:val="24"/>
          <w:szCs w:val="24"/>
          <w:lang w:val="is-IS"/>
        </w:rPr>
        <w:t xml:space="preserve">fyrrnefndum </w:t>
      </w:r>
      <w:r w:rsidRPr="00BE7528">
        <w:rPr>
          <w:rFonts w:ascii="Times New Roman" w:eastAsia="Times New Roman" w:hAnsi="Times New Roman" w:cs="Times New Roman"/>
          <w:sz w:val="24"/>
          <w:szCs w:val="24"/>
          <w:lang w:val="is-IS"/>
        </w:rPr>
        <w:t xml:space="preserve">athugasemdum </w:t>
      </w:r>
      <w:r w:rsidR="004D030C">
        <w:rPr>
          <w:rFonts w:ascii="Times New Roman" w:eastAsia="Times New Roman" w:hAnsi="Times New Roman" w:cs="Times New Roman"/>
          <w:sz w:val="24"/>
          <w:szCs w:val="24"/>
          <w:lang w:val="is-IS"/>
        </w:rPr>
        <w:t>við</w:t>
      </w:r>
      <w:r w:rsidRPr="00BE7528">
        <w:rPr>
          <w:rFonts w:ascii="Times New Roman" w:eastAsia="Times New Roman" w:hAnsi="Times New Roman" w:cs="Times New Roman"/>
          <w:sz w:val="24"/>
          <w:szCs w:val="24"/>
          <w:lang w:val="is-IS"/>
        </w:rPr>
        <w:t xml:space="preserve"> ákvæði</w:t>
      </w:r>
      <w:r w:rsidR="004D030C">
        <w:rPr>
          <w:rFonts w:ascii="Times New Roman" w:eastAsia="Times New Roman" w:hAnsi="Times New Roman" w:cs="Times New Roman"/>
          <w:sz w:val="24"/>
          <w:szCs w:val="24"/>
          <w:lang w:val="is-IS"/>
        </w:rPr>
        <w:t>ð</w:t>
      </w:r>
      <w:r w:rsidRPr="00BE7528">
        <w:rPr>
          <w:rFonts w:ascii="Times New Roman" w:eastAsia="Times New Roman" w:hAnsi="Times New Roman" w:cs="Times New Roman"/>
          <w:sz w:val="24"/>
          <w:szCs w:val="24"/>
          <w:lang w:val="is-IS"/>
        </w:rPr>
        <w:t xml:space="preserve"> kom </w:t>
      </w:r>
      <w:r w:rsidR="004D030C">
        <w:rPr>
          <w:rFonts w:ascii="Times New Roman" w:eastAsia="Times New Roman" w:hAnsi="Times New Roman" w:cs="Times New Roman"/>
          <w:sz w:val="24"/>
          <w:szCs w:val="24"/>
          <w:lang w:val="is-IS"/>
        </w:rPr>
        <w:t xml:space="preserve">jafnframt </w:t>
      </w:r>
      <w:r w:rsidRPr="00BE7528">
        <w:rPr>
          <w:rFonts w:ascii="Times New Roman" w:eastAsia="Times New Roman" w:hAnsi="Times New Roman" w:cs="Times New Roman"/>
          <w:sz w:val="24"/>
          <w:szCs w:val="24"/>
          <w:lang w:val="is-IS"/>
        </w:rPr>
        <w:t>fram að almennt mætti telja löglíkur fyrir því að einstaklingur, sem mismunað væri vegna kynferðis, biði ófjárhagslegt tjón, hann yrði fyrir andlegri þjáningu og skapraun, álitshnekk</w:t>
      </w:r>
      <w:r w:rsidR="004D030C">
        <w:rPr>
          <w:rFonts w:ascii="Times New Roman" w:eastAsia="Times New Roman" w:hAnsi="Times New Roman" w:cs="Times New Roman"/>
          <w:sz w:val="24"/>
          <w:szCs w:val="24"/>
          <w:lang w:val="is-IS"/>
        </w:rPr>
        <w:t>i</w:t>
      </w:r>
      <w:r w:rsidRPr="00BE7528">
        <w:rPr>
          <w:rFonts w:ascii="Times New Roman" w:eastAsia="Times New Roman" w:hAnsi="Times New Roman" w:cs="Times New Roman"/>
          <w:sz w:val="24"/>
          <w:szCs w:val="24"/>
          <w:lang w:val="is-IS"/>
        </w:rPr>
        <w:t xml:space="preserve"> og röskun á stöðu og högum, hvort sem af mismunun</w:t>
      </w:r>
      <w:r w:rsidR="001367B8">
        <w:rPr>
          <w:rFonts w:ascii="Times New Roman" w:eastAsia="Times New Roman" w:hAnsi="Times New Roman" w:cs="Times New Roman"/>
          <w:sz w:val="24"/>
          <w:szCs w:val="24"/>
          <w:lang w:val="is-IS"/>
        </w:rPr>
        <w:t>inni</w:t>
      </w:r>
      <w:r w:rsidRPr="00BE7528">
        <w:rPr>
          <w:rFonts w:ascii="Times New Roman" w:eastAsia="Times New Roman" w:hAnsi="Times New Roman" w:cs="Times New Roman"/>
          <w:sz w:val="24"/>
          <w:szCs w:val="24"/>
          <w:lang w:val="is-IS"/>
        </w:rPr>
        <w:t xml:space="preserve"> leiddi fjártjón eða ekki</w:t>
      </w:r>
    </w:p>
    <w:p w:rsidR="00687B50" w:rsidRPr="00687B50" w:rsidRDefault="00687B50" w:rsidP="00D404FB">
      <w:pPr>
        <w:spacing w:after="0" w:line="240" w:lineRule="auto"/>
        <w:ind w:firstLine="284"/>
        <w:jc w:val="both"/>
        <w:rPr>
          <w:rFonts w:ascii="Times New Roman" w:eastAsia="Calibri" w:hAnsi="Times New Roman" w:cs="Times New Roman"/>
          <w:sz w:val="24"/>
          <w:szCs w:val="24"/>
          <w:lang w:val="is-IS"/>
        </w:rPr>
      </w:pPr>
    </w:p>
    <w:p w:rsidR="00947E48" w:rsidRDefault="00B14412" w:rsidP="00D404FB">
      <w:pPr>
        <w:spacing w:after="0" w:line="240" w:lineRule="auto"/>
        <w:jc w:val="center"/>
        <w:rPr>
          <w:rFonts w:ascii="Times New Roman" w:eastAsia="Calibri" w:hAnsi="Times New Roman" w:cs="Times New Roman"/>
          <w:sz w:val="24"/>
          <w:szCs w:val="24"/>
          <w:lang w:val="is-IS"/>
        </w:rPr>
      </w:pPr>
      <w:r w:rsidRPr="00687B50">
        <w:rPr>
          <w:rFonts w:ascii="Times New Roman" w:eastAsia="Calibri" w:hAnsi="Times New Roman" w:cs="Times New Roman"/>
          <w:sz w:val="24"/>
          <w:szCs w:val="24"/>
          <w:lang w:val="is-IS"/>
        </w:rPr>
        <w:t>Um 1</w:t>
      </w:r>
      <w:r w:rsidR="005864E3">
        <w:rPr>
          <w:rFonts w:ascii="Times New Roman" w:eastAsia="Calibri" w:hAnsi="Times New Roman" w:cs="Times New Roman"/>
          <w:sz w:val="24"/>
          <w:szCs w:val="24"/>
          <w:lang w:val="is-IS"/>
        </w:rPr>
        <w:t>4</w:t>
      </w:r>
      <w:r w:rsidRPr="00687B50">
        <w:rPr>
          <w:rFonts w:ascii="Times New Roman" w:eastAsia="Calibri" w:hAnsi="Times New Roman" w:cs="Times New Roman"/>
          <w:sz w:val="24"/>
          <w:szCs w:val="24"/>
          <w:lang w:val="is-IS"/>
        </w:rPr>
        <w:t>. gr.</w:t>
      </w:r>
    </w:p>
    <w:p w:rsidR="00947E48" w:rsidRPr="0058435C" w:rsidRDefault="00947E48" w:rsidP="003A3286">
      <w:pPr>
        <w:tabs>
          <w:tab w:val="left" w:pos="0"/>
        </w:tabs>
        <w:spacing w:after="0" w:line="240" w:lineRule="auto"/>
        <w:ind w:firstLine="284"/>
        <w:jc w:val="both"/>
        <w:rPr>
          <w:rFonts w:ascii="Times New Roman" w:eastAsia="Times New Roman" w:hAnsi="Times New Roman" w:cs="Times New Roman"/>
          <w:sz w:val="24"/>
          <w:szCs w:val="24"/>
          <w:lang w:val="is-IS"/>
        </w:rPr>
      </w:pPr>
      <w:r w:rsidRPr="0058435C">
        <w:rPr>
          <w:rFonts w:ascii="Times New Roman" w:eastAsia="Times New Roman" w:hAnsi="Times New Roman" w:cs="Times New Roman"/>
          <w:sz w:val="24"/>
          <w:szCs w:val="24"/>
          <w:lang w:val="is-IS"/>
        </w:rPr>
        <w:t>Í ákvæði þessu er lagt til að brot gegn ákvæðum frumvarps þessa</w:t>
      </w:r>
      <w:r w:rsidR="00EC1519">
        <w:rPr>
          <w:rFonts w:ascii="Times New Roman" w:eastAsia="Times New Roman" w:hAnsi="Times New Roman" w:cs="Times New Roman"/>
          <w:sz w:val="24"/>
          <w:szCs w:val="24"/>
          <w:lang w:val="is-IS"/>
        </w:rPr>
        <w:t>, verði það að lögum,</w:t>
      </w:r>
      <w:r w:rsidRPr="0058435C">
        <w:rPr>
          <w:rFonts w:ascii="Times New Roman" w:eastAsia="Times New Roman" w:hAnsi="Times New Roman" w:cs="Times New Roman"/>
          <w:sz w:val="24"/>
          <w:szCs w:val="24"/>
          <w:lang w:val="is-IS"/>
        </w:rPr>
        <w:t xml:space="preserve"> eða reglugerðum settum samkvæmt þ</w:t>
      </w:r>
      <w:r w:rsidR="00EC1519">
        <w:rPr>
          <w:rFonts w:ascii="Times New Roman" w:eastAsia="Times New Roman" w:hAnsi="Times New Roman" w:cs="Times New Roman"/>
          <w:sz w:val="24"/>
          <w:szCs w:val="24"/>
          <w:lang w:val="is-IS"/>
        </w:rPr>
        <w:t>eim lögum</w:t>
      </w:r>
      <w:r w:rsidRPr="0058435C">
        <w:rPr>
          <w:rFonts w:ascii="Times New Roman" w:eastAsia="Times New Roman" w:hAnsi="Times New Roman" w:cs="Times New Roman"/>
          <w:sz w:val="24"/>
          <w:szCs w:val="24"/>
          <w:lang w:val="is-IS"/>
        </w:rPr>
        <w:t xml:space="preserve"> geti varðað sektum nema þyngri refsing liggi við samkvæmt öðrum lögum. Jafnframt er gert ráð fyrir að sektir samkvæmt ákvæðinu renni í ríkissjóð. </w:t>
      </w:r>
    </w:p>
    <w:p w:rsidR="00947E48" w:rsidRDefault="00947E48" w:rsidP="003A3286">
      <w:pPr>
        <w:spacing w:after="0" w:line="240" w:lineRule="auto"/>
        <w:ind w:firstLine="284"/>
        <w:jc w:val="both"/>
        <w:rPr>
          <w:rFonts w:ascii="Times New Roman" w:eastAsia="Times New Roman" w:hAnsi="Times New Roman" w:cs="Times New Roman"/>
          <w:sz w:val="24"/>
          <w:szCs w:val="24"/>
          <w:lang w:val="is-IS"/>
        </w:rPr>
      </w:pPr>
      <w:r w:rsidRPr="0058435C">
        <w:rPr>
          <w:rFonts w:ascii="Times New Roman" w:eastAsia="Times New Roman" w:hAnsi="Times New Roman" w:cs="Times New Roman"/>
          <w:sz w:val="24"/>
          <w:szCs w:val="24"/>
          <w:lang w:val="is-IS"/>
        </w:rPr>
        <w:t xml:space="preserve">Ákvæði þetta á sér fyrirmynd í 32. gr. gildandi laga um jafna stöðu og jafnan rétt kvenna og karla. Efnislega sambærilegt ákvæði var að finna í 29. gr. </w:t>
      </w:r>
      <w:r w:rsidR="008B0F0E">
        <w:rPr>
          <w:rFonts w:ascii="Times New Roman" w:eastAsia="Times New Roman" w:hAnsi="Times New Roman" w:cs="Times New Roman"/>
          <w:sz w:val="24"/>
          <w:szCs w:val="24"/>
          <w:lang w:val="is-IS"/>
        </w:rPr>
        <w:t xml:space="preserve">laga </w:t>
      </w:r>
      <w:r w:rsidRPr="0058435C">
        <w:rPr>
          <w:rFonts w:ascii="Times New Roman" w:eastAsia="Times New Roman" w:hAnsi="Times New Roman" w:cs="Times New Roman"/>
          <w:sz w:val="24"/>
          <w:szCs w:val="24"/>
          <w:lang w:val="is-IS"/>
        </w:rPr>
        <w:t xml:space="preserve">nr. 96/2000, </w:t>
      </w:r>
      <w:r w:rsidR="001367B8">
        <w:rPr>
          <w:rFonts w:ascii="Times New Roman" w:eastAsia="Times New Roman" w:hAnsi="Times New Roman" w:cs="Times New Roman"/>
          <w:sz w:val="24"/>
          <w:szCs w:val="24"/>
          <w:lang w:val="is-IS"/>
        </w:rPr>
        <w:t xml:space="preserve">um </w:t>
      </w:r>
      <w:r w:rsidR="008B0F0E">
        <w:rPr>
          <w:rFonts w:ascii="Times New Roman" w:eastAsia="Times New Roman" w:hAnsi="Times New Roman" w:cs="Times New Roman"/>
          <w:sz w:val="24"/>
          <w:szCs w:val="24"/>
          <w:lang w:val="is-IS"/>
        </w:rPr>
        <w:t xml:space="preserve">jafna stöðu og jafnan rétt kvenna og karla, </w:t>
      </w:r>
      <w:r w:rsidRPr="0058435C">
        <w:rPr>
          <w:rFonts w:ascii="Times New Roman" w:eastAsia="Times New Roman" w:hAnsi="Times New Roman" w:cs="Times New Roman"/>
          <w:sz w:val="24"/>
          <w:szCs w:val="24"/>
          <w:lang w:val="is-IS"/>
        </w:rPr>
        <w:t xml:space="preserve">sem þá var nýmæli. Í athugasemdum við </w:t>
      </w:r>
      <w:r w:rsidR="001367B8">
        <w:rPr>
          <w:rFonts w:ascii="Times New Roman" w:eastAsia="Times New Roman" w:hAnsi="Times New Roman" w:cs="Times New Roman"/>
          <w:sz w:val="24"/>
          <w:szCs w:val="24"/>
          <w:lang w:val="is-IS"/>
        </w:rPr>
        <w:t xml:space="preserve">frumvarp </w:t>
      </w:r>
      <w:r w:rsidRPr="0058435C">
        <w:rPr>
          <w:rFonts w:ascii="Times New Roman" w:eastAsia="Times New Roman" w:hAnsi="Times New Roman" w:cs="Times New Roman"/>
          <w:sz w:val="24"/>
          <w:szCs w:val="24"/>
          <w:lang w:val="is-IS"/>
        </w:rPr>
        <w:t>það</w:t>
      </w:r>
      <w:r w:rsidR="001367B8">
        <w:rPr>
          <w:rFonts w:ascii="Times New Roman" w:eastAsia="Times New Roman" w:hAnsi="Times New Roman" w:cs="Times New Roman"/>
          <w:sz w:val="24"/>
          <w:szCs w:val="24"/>
          <w:lang w:val="is-IS"/>
        </w:rPr>
        <w:t xml:space="preserve"> er varð að þeim lögum</w:t>
      </w:r>
      <w:r w:rsidRPr="0058435C">
        <w:rPr>
          <w:rFonts w:ascii="Times New Roman" w:eastAsia="Times New Roman" w:hAnsi="Times New Roman" w:cs="Times New Roman"/>
          <w:sz w:val="24"/>
          <w:szCs w:val="24"/>
          <w:lang w:val="is-IS"/>
        </w:rPr>
        <w:t xml:space="preserve"> segir meðal annars að með ákvæðinu </w:t>
      </w:r>
      <w:r w:rsidR="001367B8">
        <w:rPr>
          <w:rFonts w:ascii="Times New Roman" w:eastAsia="Times New Roman" w:hAnsi="Times New Roman" w:cs="Times New Roman"/>
          <w:sz w:val="24"/>
          <w:szCs w:val="24"/>
          <w:lang w:val="is-IS"/>
        </w:rPr>
        <w:t xml:space="preserve">sé </w:t>
      </w:r>
      <w:r w:rsidRPr="0058435C">
        <w:rPr>
          <w:rFonts w:ascii="Times New Roman" w:eastAsia="Times New Roman" w:hAnsi="Times New Roman" w:cs="Times New Roman"/>
          <w:sz w:val="24"/>
          <w:szCs w:val="24"/>
          <w:lang w:val="is-IS"/>
        </w:rPr>
        <w:t>á afdráttarlausari hátt en áður lýst yfir að brot á tilteknum ákvæðum g</w:t>
      </w:r>
      <w:r w:rsidR="001367B8">
        <w:rPr>
          <w:rFonts w:ascii="Times New Roman" w:eastAsia="Times New Roman" w:hAnsi="Times New Roman" w:cs="Times New Roman"/>
          <w:sz w:val="24"/>
          <w:szCs w:val="24"/>
          <w:lang w:val="is-IS"/>
        </w:rPr>
        <w:t>e</w:t>
      </w:r>
      <w:r w:rsidRPr="0058435C">
        <w:rPr>
          <w:rFonts w:ascii="Times New Roman" w:eastAsia="Times New Roman" w:hAnsi="Times New Roman" w:cs="Times New Roman"/>
          <w:sz w:val="24"/>
          <w:szCs w:val="24"/>
          <w:lang w:val="is-IS"/>
        </w:rPr>
        <w:t xml:space="preserve">ti komið í veg fyrir að markmiðinu um jafna stöðu og jafnan rétt kvenna og karla innan samfélagsins </w:t>
      </w:r>
      <w:r w:rsidR="008B0F0E">
        <w:rPr>
          <w:rFonts w:ascii="Times New Roman" w:eastAsia="Times New Roman" w:hAnsi="Times New Roman" w:cs="Times New Roman"/>
          <w:sz w:val="24"/>
          <w:szCs w:val="24"/>
          <w:lang w:val="is-IS"/>
        </w:rPr>
        <w:t>verði</w:t>
      </w:r>
      <w:r w:rsidRPr="0058435C">
        <w:rPr>
          <w:rFonts w:ascii="Times New Roman" w:eastAsia="Times New Roman" w:hAnsi="Times New Roman" w:cs="Times New Roman"/>
          <w:sz w:val="24"/>
          <w:szCs w:val="24"/>
          <w:lang w:val="is-IS"/>
        </w:rPr>
        <w:t xml:space="preserve"> náð. </w:t>
      </w:r>
      <w:r w:rsidR="001367B8">
        <w:rPr>
          <w:rFonts w:ascii="Times New Roman" w:eastAsia="Times New Roman" w:hAnsi="Times New Roman" w:cs="Times New Roman"/>
          <w:sz w:val="24"/>
          <w:szCs w:val="24"/>
          <w:lang w:val="is-IS"/>
        </w:rPr>
        <w:t>Enn fremur kemur fram að</w:t>
      </w:r>
      <w:r w:rsidRPr="0058435C">
        <w:rPr>
          <w:rFonts w:ascii="Times New Roman" w:eastAsia="Times New Roman" w:hAnsi="Times New Roman" w:cs="Times New Roman"/>
          <w:sz w:val="24"/>
          <w:szCs w:val="24"/>
          <w:lang w:val="is-IS"/>
        </w:rPr>
        <w:t xml:space="preserve"> dómstólar einir</w:t>
      </w:r>
      <w:r w:rsidR="001367B8">
        <w:rPr>
          <w:rFonts w:ascii="Times New Roman" w:eastAsia="Times New Roman" w:hAnsi="Times New Roman" w:cs="Times New Roman"/>
          <w:sz w:val="24"/>
          <w:szCs w:val="24"/>
          <w:lang w:val="is-IS"/>
        </w:rPr>
        <w:t xml:space="preserve"> séu</w:t>
      </w:r>
      <w:r w:rsidRPr="0058435C">
        <w:rPr>
          <w:rFonts w:ascii="Times New Roman" w:eastAsia="Times New Roman" w:hAnsi="Times New Roman" w:cs="Times New Roman"/>
          <w:sz w:val="24"/>
          <w:szCs w:val="24"/>
          <w:lang w:val="is-IS"/>
        </w:rPr>
        <w:t xml:space="preserve"> bærir til að kveða á um sektir samkvæmt lögu</w:t>
      </w:r>
      <w:r w:rsidR="001367B8">
        <w:rPr>
          <w:rFonts w:ascii="Times New Roman" w:eastAsia="Times New Roman" w:hAnsi="Times New Roman" w:cs="Times New Roman"/>
          <w:sz w:val="24"/>
          <w:szCs w:val="24"/>
          <w:lang w:val="is-IS"/>
        </w:rPr>
        <w:t>num</w:t>
      </w:r>
      <w:r w:rsidRPr="0058435C">
        <w:rPr>
          <w:rFonts w:ascii="Times New Roman" w:eastAsia="Times New Roman" w:hAnsi="Times New Roman" w:cs="Times New Roman"/>
          <w:sz w:val="24"/>
          <w:szCs w:val="24"/>
          <w:lang w:val="is-IS"/>
        </w:rPr>
        <w:t xml:space="preserve">. Verður að ætla að hið sama eigi við um brot </w:t>
      </w:r>
      <w:r w:rsidR="008B0F0E">
        <w:rPr>
          <w:rFonts w:ascii="Times New Roman" w:eastAsia="Times New Roman" w:hAnsi="Times New Roman" w:cs="Times New Roman"/>
          <w:sz w:val="24"/>
          <w:szCs w:val="24"/>
          <w:lang w:val="is-IS"/>
        </w:rPr>
        <w:t xml:space="preserve">gegn </w:t>
      </w:r>
      <w:r w:rsidRPr="0058435C">
        <w:rPr>
          <w:rFonts w:ascii="Times New Roman" w:eastAsia="Times New Roman" w:hAnsi="Times New Roman" w:cs="Times New Roman"/>
          <w:sz w:val="24"/>
          <w:szCs w:val="24"/>
          <w:lang w:val="is-IS"/>
        </w:rPr>
        <w:t>ákvæðum frumvarps þessa.</w:t>
      </w:r>
    </w:p>
    <w:p w:rsidR="00947E48" w:rsidRPr="0058435C" w:rsidRDefault="00947E48" w:rsidP="00947E48">
      <w:pPr>
        <w:spacing w:after="0" w:line="240" w:lineRule="auto"/>
        <w:ind w:firstLine="425"/>
        <w:jc w:val="both"/>
        <w:rPr>
          <w:rFonts w:ascii="Times New Roman" w:eastAsia="Times New Roman" w:hAnsi="Times New Roman" w:cs="Times New Roman"/>
          <w:sz w:val="24"/>
          <w:szCs w:val="24"/>
          <w:lang w:val="is-IS"/>
        </w:rPr>
      </w:pPr>
    </w:p>
    <w:p w:rsidR="00C53474" w:rsidRDefault="005864E3" w:rsidP="00D404FB">
      <w:pPr>
        <w:spacing w:after="0" w:line="240" w:lineRule="auto"/>
        <w:jc w:val="center"/>
        <w:rPr>
          <w:rFonts w:ascii="Times New Roman" w:eastAsia="Calibri" w:hAnsi="Times New Roman" w:cs="Times New Roman"/>
          <w:sz w:val="24"/>
          <w:szCs w:val="24"/>
          <w:lang w:val="is-IS"/>
        </w:rPr>
      </w:pPr>
      <w:r>
        <w:rPr>
          <w:rFonts w:ascii="Times New Roman" w:eastAsia="Calibri" w:hAnsi="Times New Roman" w:cs="Times New Roman"/>
          <w:sz w:val="24"/>
          <w:szCs w:val="24"/>
          <w:lang w:val="is-IS"/>
        </w:rPr>
        <w:t>Um 15</w:t>
      </w:r>
      <w:r w:rsidR="00C53474">
        <w:rPr>
          <w:rFonts w:ascii="Times New Roman" w:eastAsia="Calibri" w:hAnsi="Times New Roman" w:cs="Times New Roman"/>
          <w:sz w:val="24"/>
          <w:szCs w:val="24"/>
          <w:lang w:val="is-IS"/>
        </w:rPr>
        <w:t>. gr.</w:t>
      </w:r>
    </w:p>
    <w:p w:rsidR="00947E48" w:rsidRPr="0058435C" w:rsidRDefault="00947E48" w:rsidP="003A3286">
      <w:pPr>
        <w:spacing w:after="0" w:line="240" w:lineRule="auto"/>
        <w:ind w:firstLine="284"/>
        <w:jc w:val="both"/>
        <w:rPr>
          <w:rFonts w:ascii="Times New Roman" w:eastAsia="Calibri" w:hAnsi="Times New Roman" w:cs="Times New Roman"/>
          <w:sz w:val="24"/>
          <w:szCs w:val="24"/>
          <w:lang w:val="is-IS"/>
        </w:rPr>
      </w:pPr>
      <w:r>
        <w:rPr>
          <w:rFonts w:ascii="Times New Roman" w:eastAsia="Calibri" w:hAnsi="Times New Roman" w:cs="Times New Roman"/>
          <w:sz w:val="24"/>
          <w:szCs w:val="24"/>
          <w:lang w:val="is-IS"/>
        </w:rPr>
        <w:t>Ákvæði þetta þarfnast ekki skýringa.</w:t>
      </w:r>
    </w:p>
    <w:p w:rsidR="00947E48" w:rsidRDefault="00947E48" w:rsidP="008E1015">
      <w:pPr>
        <w:spacing w:after="0" w:line="240" w:lineRule="auto"/>
        <w:rPr>
          <w:rFonts w:ascii="Times New Roman" w:eastAsia="Calibri" w:hAnsi="Times New Roman" w:cs="Times New Roman"/>
          <w:sz w:val="24"/>
          <w:szCs w:val="24"/>
          <w:lang w:val="is-IS"/>
        </w:rPr>
      </w:pPr>
    </w:p>
    <w:p w:rsidR="00171BFA" w:rsidRDefault="005864E3" w:rsidP="00171BFA">
      <w:pPr>
        <w:spacing w:after="0" w:line="240" w:lineRule="auto"/>
        <w:jc w:val="center"/>
        <w:rPr>
          <w:rFonts w:ascii="Times New Roman" w:eastAsia="Calibri" w:hAnsi="Times New Roman" w:cs="Times New Roman"/>
          <w:sz w:val="24"/>
          <w:szCs w:val="24"/>
          <w:lang w:val="is-IS"/>
        </w:rPr>
      </w:pPr>
      <w:r>
        <w:rPr>
          <w:rFonts w:ascii="Times New Roman" w:eastAsia="Calibri" w:hAnsi="Times New Roman" w:cs="Times New Roman"/>
          <w:sz w:val="24"/>
          <w:szCs w:val="24"/>
          <w:lang w:val="is-IS"/>
        </w:rPr>
        <w:t>Um 16</w:t>
      </w:r>
      <w:r w:rsidR="00C53474">
        <w:rPr>
          <w:rFonts w:ascii="Times New Roman" w:eastAsia="Calibri" w:hAnsi="Times New Roman" w:cs="Times New Roman"/>
          <w:sz w:val="24"/>
          <w:szCs w:val="24"/>
          <w:lang w:val="is-IS"/>
        </w:rPr>
        <w:t>. gr.</w:t>
      </w:r>
    </w:p>
    <w:p w:rsidR="00947E48" w:rsidRPr="00CF791F" w:rsidRDefault="00CF791F" w:rsidP="002D6442">
      <w:pPr>
        <w:tabs>
          <w:tab w:val="left" w:pos="0"/>
        </w:tabs>
        <w:spacing w:after="0" w:line="240" w:lineRule="auto"/>
        <w:ind w:firstLine="284"/>
        <w:jc w:val="both"/>
        <w:rPr>
          <w:rFonts w:ascii="Times New Roman" w:eastAsia="Calibri" w:hAnsi="Times New Roman" w:cs="Times New Roman"/>
          <w:sz w:val="24"/>
          <w:szCs w:val="24"/>
          <w:lang w:val="is-IS"/>
        </w:rPr>
      </w:pPr>
      <w:r w:rsidRPr="00CF791F">
        <w:rPr>
          <w:rFonts w:ascii="Times New Roman" w:eastAsia="Times New Roman" w:hAnsi="Times New Roman" w:cs="Times New Roman"/>
          <w:sz w:val="24"/>
          <w:szCs w:val="24"/>
          <w:lang w:val="is-IS"/>
        </w:rPr>
        <w:t xml:space="preserve">Í ákvæði þessu er lagt til að verði frumvarp þetta að lögum muni þau taka gildi 1. janúar 2014. Þá er í ákvæðinu tekið fram að við gerð </w:t>
      </w:r>
      <w:r w:rsidR="00F26567">
        <w:rPr>
          <w:rFonts w:ascii="Times New Roman" w:eastAsia="Times New Roman" w:hAnsi="Times New Roman" w:cs="Times New Roman"/>
          <w:sz w:val="24"/>
          <w:szCs w:val="24"/>
          <w:lang w:val="is-IS"/>
        </w:rPr>
        <w:t>laganna, verði frumvarp þetta að lögum,</w:t>
      </w:r>
      <w:r w:rsidRPr="00CF791F">
        <w:rPr>
          <w:rFonts w:ascii="Times New Roman" w:eastAsia="Times New Roman" w:hAnsi="Times New Roman" w:cs="Times New Roman"/>
          <w:sz w:val="24"/>
          <w:szCs w:val="24"/>
          <w:lang w:val="is-IS"/>
        </w:rPr>
        <w:t xml:space="preserve"> hafi verið höfð hlið</w:t>
      </w:r>
      <w:r w:rsidRPr="00CF791F">
        <w:rPr>
          <w:rFonts w:ascii="Times New Roman" w:eastAsia="Times New Roman" w:hAnsi="Times New Roman" w:cs="Times New Roman"/>
          <w:color w:val="000000"/>
          <w:sz w:val="24"/>
          <w:szCs w:val="24"/>
          <w:lang w:val="is-IS"/>
        </w:rPr>
        <w:t xml:space="preserve">sjón af efni tilskipunar ráðsins </w:t>
      </w:r>
      <w:r w:rsidRPr="00CF791F">
        <w:rPr>
          <w:rFonts w:ascii="Times New Roman" w:eastAsia="Times New Roman" w:hAnsi="Times New Roman" w:cs="Times New Roman"/>
          <w:color w:val="000000"/>
          <w:sz w:val="24"/>
          <w:szCs w:val="24"/>
          <w:lang w:val="is-IS"/>
        </w:rPr>
        <w:lastRenderedPageBreak/>
        <w:t xml:space="preserve">2000/43/EB frá 29. júní 2000, um framkvæmd meginreglunnar um jafna meðferð manna </w:t>
      </w:r>
      <w:r w:rsidR="00B228B6">
        <w:rPr>
          <w:rFonts w:ascii="Times New Roman" w:eastAsia="Times New Roman" w:hAnsi="Times New Roman" w:cs="Times New Roman"/>
          <w:color w:val="000000"/>
          <w:sz w:val="24"/>
          <w:szCs w:val="24"/>
          <w:lang w:val="is-IS"/>
        </w:rPr>
        <w:t>án tillits til kynþáttar eða þjóðernis, að því er varðar réttindi og skyldur utan vinnumarkaðar.</w:t>
      </w:r>
      <w:r w:rsidRPr="00CF791F">
        <w:rPr>
          <w:rFonts w:ascii="Times New Roman" w:eastAsia="Times New Roman" w:hAnsi="Times New Roman" w:cs="Times New Roman"/>
          <w:color w:val="000000"/>
          <w:sz w:val="24"/>
          <w:szCs w:val="24"/>
          <w:lang w:val="is-IS"/>
        </w:rPr>
        <w:t xml:space="preserve"> Þar sem fyrrnefnd tilskip</w:t>
      </w:r>
      <w:r w:rsidR="00B228B6">
        <w:rPr>
          <w:rFonts w:ascii="Times New Roman" w:eastAsia="Times New Roman" w:hAnsi="Times New Roman" w:cs="Times New Roman"/>
          <w:color w:val="000000"/>
          <w:sz w:val="24"/>
          <w:szCs w:val="24"/>
          <w:lang w:val="is-IS"/>
        </w:rPr>
        <w:t>un</w:t>
      </w:r>
      <w:r w:rsidRPr="00CF791F">
        <w:rPr>
          <w:rFonts w:ascii="Times New Roman" w:eastAsia="Times New Roman" w:hAnsi="Times New Roman" w:cs="Times New Roman"/>
          <w:color w:val="000000"/>
          <w:sz w:val="24"/>
          <w:szCs w:val="24"/>
          <w:lang w:val="is-IS"/>
        </w:rPr>
        <w:t xml:space="preserve"> er ekki hluti af samningnum um Evrópska efnahagssvæðið er ekki um eiginlega innleiðingu á tilskipun</w:t>
      </w:r>
      <w:r w:rsidR="00B228B6">
        <w:rPr>
          <w:rFonts w:ascii="Times New Roman" w:eastAsia="Times New Roman" w:hAnsi="Times New Roman" w:cs="Times New Roman"/>
          <w:color w:val="000000"/>
          <w:sz w:val="24"/>
          <w:szCs w:val="24"/>
          <w:lang w:val="is-IS"/>
        </w:rPr>
        <w:t>inni</w:t>
      </w:r>
      <w:r w:rsidRPr="00CF791F">
        <w:rPr>
          <w:rFonts w:ascii="Times New Roman" w:eastAsia="Times New Roman" w:hAnsi="Times New Roman" w:cs="Times New Roman"/>
          <w:color w:val="000000"/>
          <w:sz w:val="24"/>
          <w:szCs w:val="24"/>
          <w:lang w:val="is-IS"/>
        </w:rPr>
        <w:t xml:space="preserve"> að ræða í íslenskan rétt heldur er með frumvarpi þessu verið að gæta þess að efnislegt samræmi sé í íslenskum rétti og þeim rétti sem gildir innan Evrópusambandsins á grundvelli umræddra</w:t>
      </w:r>
      <w:r w:rsidR="00B228B6">
        <w:rPr>
          <w:rFonts w:ascii="Times New Roman" w:eastAsia="Times New Roman" w:hAnsi="Times New Roman" w:cs="Times New Roman"/>
          <w:color w:val="000000"/>
          <w:sz w:val="24"/>
          <w:szCs w:val="24"/>
          <w:lang w:val="is-IS"/>
        </w:rPr>
        <w:t>r</w:t>
      </w:r>
      <w:r w:rsidRPr="00CF791F">
        <w:rPr>
          <w:rFonts w:ascii="Times New Roman" w:eastAsia="Times New Roman" w:hAnsi="Times New Roman" w:cs="Times New Roman"/>
          <w:color w:val="000000"/>
          <w:sz w:val="24"/>
          <w:szCs w:val="24"/>
          <w:lang w:val="is-IS"/>
        </w:rPr>
        <w:t xml:space="preserve"> tilskip</w:t>
      </w:r>
      <w:r w:rsidR="00B228B6">
        <w:rPr>
          <w:rFonts w:ascii="Times New Roman" w:eastAsia="Times New Roman" w:hAnsi="Times New Roman" w:cs="Times New Roman"/>
          <w:color w:val="000000"/>
          <w:sz w:val="24"/>
          <w:szCs w:val="24"/>
          <w:lang w:val="is-IS"/>
        </w:rPr>
        <w:t>unar</w:t>
      </w:r>
      <w:r w:rsidRPr="00CF791F">
        <w:rPr>
          <w:rFonts w:ascii="Times New Roman" w:eastAsia="Times New Roman" w:hAnsi="Times New Roman" w:cs="Times New Roman"/>
          <w:color w:val="000000"/>
          <w:sz w:val="24"/>
          <w:szCs w:val="24"/>
          <w:lang w:val="is-IS"/>
        </w:rPr>
        <w:t xml:space="preserve"> og er það í samræmi við samþykkt ríkisstjórnar Íslands hvað þetta varðar frá árinu 2003.</w:t>
      </w:r>
    </w:p>
    <w:p w:rsidR="00C53474" w:rsidRDefault="00C53474" w:rsidP="00D404FB">
      <w:pPr>
        <w:spacing w:after="0" w:line="240" w:lineRule="auto"/>
        <w:jc w:val="center"/>
        <w:rPr>
          <w:rFonts w:ascii="Times New Roman" w:eastAsia="Calibri" w:hAnsi="Times New Roman" w:cs="Times New Roman"/>
          <w:sz w:val="24"/>
          <w:szCs w:val="24"/>
          <w:lang w:val="is-IS"/>
        </w:rPr>
      </w:pPr>
    </w:p>
    <w:p w:rsidR="00CD13EA" w:rsidRPr="00687B50" w:rsidRDefault="00CD13EA" w:rsidP="00D404FB">
      <w:pPr>
        <w:spacing w:after="0" w:line="240" w:lineRule="auto"/>
        <w:jc w:val="center"/>
        <w:rPr>
          <w:rFonts w:ascii="Times New Roman" w:eastAsia="Calibri" w:hAnsi="Times New Roman" w:cs="Times New Roman"/>
          <w:sz w:val="24"/>
          <w:szCs w:val="24"/>
          <w:lang w:val="is-IS"/>
        </w:rPr>
      </w:pPr>
      <w:r>
        <w:rPr>
          <w:rFonts w:ascii="Times New Roman" w:eastAsia="Calibri" w:hAnsi="Times New Roman" w:cs="Times New Roman"/>
          <w:sz w:val="24"/>
          <w:szCs w:val="24"/>
          <w:lang w:val="is-IS"/>
        </w:rPr>
        <w:t>Um ákvæði til bráðabirgða.</w:t>
      </w:r>
    </w:p>
    <w:p w:rsidR="008B0F0E" w:rsidRPr="00687B50" w:rsidRDefault="001F4FCA" w:rsidP="00D404FB">
      <w:pPr>
        <w:spacing w:after="0" w:line="240" w:lineRule="auto"/>
        <w:ind w:firstLine="284"/>
        <w:jc w:val="both"/>
        <w:rPr>
          <w:rFonts w:ascii="Times New Roman" w:eastAsia="Calibri" w:hAnsi="Times New Roman" w:cs="Times New Roman"/>
          <w:sz w:val="24"/>
          <w:szCs w:val="24"/>
          <w:lang w:val="is-IS"/>
        </w:rPr>
      </w:pPr>
      <w:r>
        <w:rPr>
          <w:rFonts w:ascii="Times New Roman" w:eastAsia="Times New Roman" w:hAnsi="Times New Roman" w:cs="Times New Roman"/>
          <w:sz w:val="24"/>
          <w:szCs w:val="24"/>
          <w:lang w:val="is-IS"/>
        </w:rPr>
        <w:t>E</w:t>
      </w:r>
      <w:r w:rsidR="00CD13EA" w:rsidRPr="000E4074">
        <w:rPr>
          <w:rFonts w:ascii="Times New Roman" w:eastAsia="Times New Roman" w:hAnsi="Times New Roman" w:cs="Times New Roman"/>
          <w:sz w:val="24"/>
          <w:szCs w:val="24"/>
          <w:lang w:val="is-IS"/>
        </w:rPr>
        <w:t xml:space="preserve">kki hafa áður verið í gildi lög hér á landi </w:t>
      </w:r>
      <w:r w:rsidR="00CF791F">
        <w:rPr>
          <w:rFonts w:ascii="Times New Roman" w:eastAsia="Times New Roman" w:hAnsi="Times New Roman" w:cs="Times New Roman"/>
          <w:sz w:val="24"/>
          <w:szCs w:val="24"/>
          <w:lang w:val="is-IS"/>
        </w:rPr>
        <w:t xml:space="preserve">þar </w:t>
      </w:r>
      <w:r w:rsidR="00CD13EA" w:rsidRPr="000E4074">
        <w:rPr>
          <w:rFonts w:ascii="Times New Roman" w:eastAsia="Times New Roman" w:hAnsi="Times New Roman" w:cs="Times New Roman"/>
          <w:sz w:val="24"/>
          <w:szCs w:val="24"/>
          <w:lang w:val="is-IS"/>
        </w:rPr>
        <w:t>sem kveð</w:t>
      </w:r>
      <w:r w:rsidR="00CF791F">
        <w:rPr>
          <w:rFonts w:ascii="Times New Roman" w:eastAsia="Times New Roman" w:hAnsi="Times New Roman" w:cs="Times New Roman"/>
          <w:sz w:val="24"/>
          <w:szCs w:val="24"/>
          <w:lang w:val="is-IS"/>
        </w:rPr>
        <w:t>ið er</w:t>
      </w:r>
      <w:r w:rsidR="00CD13EA" w:rsidRPr="000E4074">
        <w:rPr>
          <w:rFonts w:ascii="Times New Roman" w:eastAsia="Times New Roman" w:hAnsi="Times New Roman" w:cs="Times New Roman"/>
          <w:sz w:val="24"/>
          <w:szCs w:val="24"/>
          <w:lang w:val="is-IS"/>
        </w:rPr>
        <w:t xml:space="preserve"> </w:t>
      </w:r>
      <w:r w:rsidR="00CF791F">
        <w:rPr>
          <w:rFonts w:ascii="Times New Roman" w:eastAsia="Times New Roman" w:hAnsi="Times New Roman" w:cs="Times New Roman"/>
          <w:sz w:val="24"/>
          <w:szCs w:val="24"/>
          <w:lang w:val="is-IS"/>
        </w:rPr>
        <w:t xml:space="preserve">með jafn skýrum hætti og gert er í ákvæðum frumvarps þessa </w:t>
      </w:r>
      <w:r w:rsidR="00CD13EA" w:rsidRPr="000E4074">
        <w:rPr>
          <w:rFonts w:ascii="Times New Roman" w:eastAsia="Times New Roman" w:hAnsi="Times New Roman" w:cs="Times New Roman"/>
          <w:sz w:val="24"/>
          <w:szCs w:val="24"/>
          <w:lang w:val="is-IS"/>
        </w:rPr>
        <w:t xml:space="preserve">á um jafna meðferð á </w:t>
      </w:r>
      <w:r w:rsidR="00207C9B" w:rsidRPr="00687B50">
        <w:rPr>
          <w:rFonts w:ascii="Times New Roman" w:eastAsia="Times New Roman" w:hAnsi="Times New Roman" w:cs="Times New Roman"/>
          <w:sz w:val="24"/>
          <w:szCs w:val="24"/>
          <w:lang w:val="is-IS"/>
        </w:rPr>
        <w:t>öllum sviðum samfél</w:t>
      </w:r>
      <w:r w:rsidR="00207C9B">
        <w:rPr>
          <w:rFonts w:ascii="Times New Roman" w:eastAsia="Times New Roman" w:hAnsi="Times New Roman" w:cs="Times New Roman"/>
          <w:sz w:val="24"/>
          <w:szCs w:val="24"/>
          <w:lang w:val="is-IS"/>
        </w:rPr>
        <w:t>agsins</w:t>
      </w:r>
      <w:r>
        <w:rPr>
          <w:rFonts w:ascii="Times New Roman" w:eastAsia="Times New Roman" w:hAnsi="Times New Roman" w:cs="Times New Roman"/>
          <w:sz w:val="24"/>
          <w:szCs w:val="24"/>
          <w:lang w:val="is-IS"/>
        </w:rPr>
        <w:t xml:space="preserve"> nema á vinnumarkaði</w:t>
      </w:r>
      <w:r w:rsidR="00E33041">
        <w:rPr>
          <w:rFonts w:ascii="Times New Roman" w:eastAsia="Times New Roman" w:hAnsi="Times New Roman" w:cs="Times New Roman"/>
          <w:sz w:val="24"/>
          <w:szCs w:val="24"/>
          <w:lang w:val="is-IS"/>
        </w:rPr>
        <w:t xml:space="preserve"> </w:t>
      </w:r>
      <w:r>
        <w:rPr>
          <w:rFonts w:ascii="Times New Roman" w:eastAsia="Times New Roman" w:hAnsi="Times New Roman" w:cs="Times New Roman"/>
          <w:sz w:val="24"/>
          <w:szCs w:val="24"/>
          <w:lang w:val="is-IS"/>
        </w:rPr>
        <w:t>óháð kynþætti eða þjóðernisuppruna. Þ</w:t>
      </w:r>
      <w:r w:rsidR="00CD13EA" w:rsidRPr="000E4074">
        <w:rPr>
          <w:rFonts w:ascii="Times New Roman" w:eastAsia="Times New Roman" w:hAnsi="Times New Roman" w:cs="Times New Roman"/>
          <w:sz w:val="24"/>
          <w:szCs w:val="24"/>
          <w:lang w:val="is-IS"/>
        </w:rPr>
        <w:t xml:space="preserve">ykir </w:t>
      </w:r>
      <w:r>
        <w:rPr>
          <w:rFonts w:ascii="Times New Roman" w:eastAsia="Times New Roman" w:hAnsi="Times New Roman" w:cs="Times New Roman"/>
          <w:sz w:val="24"/>
          <w:szCs w:val="24"/>
          <w:lang w:val="is-IS"/>
        </w:rPr>
        <w:t xml:space="preserve">því </w:t>
      </w:r>
      <w:r w:rsidR="00CD13EA" w:rsidRPr="000E4074">
        <w:rPr>
          <w:rFonts w:ascii="Times New Roman" w:eastAsia="Times New Roman" w:hAnsi="Times New Roman" w:cs="Times New Roman"/>
          <w:sz w:val="24"/>
          <w:szCs w:val="24"/>
          <w:lang w:val="is-IS"/>
        </w:rPr>
        <w:t xml:space="preserve">eðlilegt að farið verði yfir efni laganna, verði frumvarpið að lögum, að liðnum tilteknum tíma frá gildistöku þar sem meðal annars verði horft til hugsanlegra álitaefna sem upp kunna að hafa komið í tengslum við framkvæmd þeirra. Í því sambandi þykir jafnframt rétt að horft verði til úrskurða kærunefndar jafnréttismála sem og uppkveðinna dóma hjá dómstólum </w:t>
      </w:r>
      <w:r w:rsidR="00CF791F">
        <w:rPr>
          <w:rFonts w:ascii="Times New Roman" w:eastAsia="Times New Roman" w:hAnsi="Times New Roman" w:cs="Times New Roman"/>
          <w:sz w:val="24"/>
          <w:szCs w:val="24"/>
          <w:lang w:val="is-IS"/>
        </w:rPr>
        <w:t xml:space="preserve">landsins </w:t>
      </w:r>
      <w:r w:rsidR="00CD13EA" w:rsidRPr="000E4074">
        <w:rPr>
          <w:rFonts w:ascii="Times New Roman" w:eastAsia="Times New Roman" w:hAnsi="Times New Roman" w:cs="Times New Roman"/>
          <w:sz w:val="24"/>
          <w:szCs w:val="24"/>
          <w:lang w:val="is-IS"/>
        </w:rPr>
        <w:t>í tengslum við hugsanleg kærumál á grundvelli laganna. Er því í frumvarpi þessu lagt til að efni laganna</w:t>
      </w:r>
      <w:r w:rsidR="000E4074">
        <w:rPr>
          <w:rFonts w:ascii="Times New Roman" w:eastAsia="Times New Roman" w:hAnsi="Times New Roman" w:cs="Times New Roman"/>
          <w:sz w:val="24"/>
          <w:szCs w:val="24"/>
          <w:lang w:val="is-IS"/>
        </w:rPr>
        <w:t>, verði frumvarpið að lögum,</w:t>
      </w:r>
      <w:r w:rsidR="00CD13EA" w:rsidRPr="000E4074">
        <w:rPr>
          <w:rFonts w:ascii="Times New Roman" w:eastAsia="Times New Roman" w:hAnsi="Times New Roman" w:cs="Times New Roman"/>
          <w:sz w:val="24"/>
          <w:szCs w:val="24"/>
          <w:lang w:val="is-IS"/>
        </w:rPr>
        <w:t xml:space="preserve"> verði endurskoðað að liðnum fimm árum frá gildistöku.</w:t>
      </w:r>
    </w:p>
    <w:sectPr w:rsidR="008B0F0E" w:rsidRPr="00687B50" w:rsidSect="008E7234">
      <w:headerReference w:type="default" r:id="rId8"/>
      <w:footerReference w:type="default" r:id="rId9"/>
      <w:headerReference w:type="first" r:id="rId10"/>
      <w:pgSz w:w="11906" w:h="16838" w:code="9"/>
      <w:pgMar w:top="1304" w:right="2778" w:bottom="3629"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DFB" w:rsidRDefault="00583DFB">
      <w:pPr>
        <w:spacing w:after="0" w:line="240" w:lineRule="auto"/>
      </w:pPr>
      <w:r>
        <w:separator/>
      </w:r>
    </w:p>
  </w:endnote>
  <w:endnote w:type="continuationSeparator" w:id="0">
    <w:p w:rsidR="00583DFB" w:rsidRDefault="00583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9153699"/>
      <w:docPartObj>
        <w:docPartGallery w:val="Page Numbers (Bottom of Page)"/>
        <w:docPartUnique/>
      </w:docPartObj>
    </w:sdtPr>
    <w:sdtEndPr>
      <w:rPr>
        <w:noProof/>
      </w:rPr>
    </w:sdtEndPr>
    <w:sdtContent>
      <w:p w:rsidR="00D40F25" w:rsidRDefault="00D40F25">
        <w:pPr>
          <w:pStyle w:val="Footer"/>
          <w:jc w:val="center"/>
        </w:pPr>
        <w:r>
          <w:fldChar w:fldCharType="begin"/>
        </w:r>
        <w:r>
          <w:instrText xml:space="preserve"> PAGE   \* MERGEFORMAT </w:instrText>
        </w:r>
        <w:r>
          <w:fldChar w:fldCharType="separate"/>
        </w:r>
        <w:r w:rsidR="005A694E">
          <w:rPr>
            <w:noProof/>
          </w:rPr>
          <w:t>2</w:t>
        </w:r>
        <w:r>
          <w:rPr>
            <w:noProof/>
          </w:rPr>
          <w:fldChar w:fldCharType="end"/>
        </w:r>
      </w:p>
    </w:sdtContent>
  </w:sdt>
  <w:p w:rsidR="00D40F25" w:rsidRDefault="00D40F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DFB" w:rsidRDefault="00583DFB">
      <w:pPr>
        <w:spacing w:after="0" w:line="240" w:lineRule="auto"/>
      </w:pPr>
      <w:r>
        <w:separator/>
      </w:r>
    </w:p>
  </w:footnote>
  <w:footnote w:type="continuationSeparator" w:id="0">
    <w:p w:rsidR="00583DFB" w:rsidRDefault="00583D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2F5" w:rsidRDefault="00A402F5" w:rsidP="008E7234">
    <w:pPr>
      <w:pStyle w:val="Header"/>
      <w:tabs>
        <w:tab w:val="clear" w:pos="4536"/>
        <w:tab w:val="clear" w:pos="9072"/>
        <w:tab w:val="center" w:pos="3969"/>
        <w:tab w:val="right" w:pos="7797"/>
      </w:tabs>
    </w:pPr>
    <w:r>
      <w:tab/>
    </w:r>
    <w:r>
      <w:fldChar w:fldCharType="begin"/>
    </w:r>
    <w:r>
      <w:instrText>PAGE   \* MERGEFORMAT</w:instrText>
    </w:r>
    <w:r>
      <w:fldChar w:fldCharType="separate"/>
    </w:r>
    <w:r w:rsidR="005A694E">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2F5" w:rsidRDefault="00A402F5" w:rsidP="00D40F25">
    <w:pPr>
      <w:pStyle w:val="Header"/>
      <w:tabs>
        <w:tab w:val="clear" w:pos="4536"/>
        <w:tab w:val="clear" w:pos="9072"/>
        <w:tab w:val="center" w:pos="3969"/>
        <w:tab w:val="right" w:pos="7797"/>
      </w:tabs>
    </w:pPr>
    <w:r>
      <w:tab/>
    </w:r>
    <w:r>
      <w:tab/>
    </w:r>
    <w:r w:rsidR="00D40F25">
      <w:t>Í vinnslu</w:t>
    </w:r>
  </w:p>
  <w:p w:rsidR="00D40F25" w:rsidRDefault="00D40F25" w:rsidP="00D40F25">
    <w:pPr>
      <w:pStyle w:val="Header"/>
      <w:tabs>
        <w:tab w:val="clear" w:pos="4536"/>
        <w:tab w:val="clear" w:pos="9072"/>
        <w:tab w:val="center" w:pos="3969"/>
        <w:tab w:val="right" w:pos="7797"/>
      </w:tabs>
      <w:jc w:val="right"/>
    </w:pPr>
    <w:r>
      <w:t>22. mars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4093B"/>
    <w:multiLevelType w:val="hybridMultilevel"/>
    <w:tmpl w:val="46BE4E12"/>
    <w:lvl w:ilvl="0" w:tplc="6902F72E">
      <w:start w:val="1"/>
      <w:numFmt w:val="upperRoman"/>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11EF260C"/>
    <w:multiLevelType w:val="hybridMultilevel"/>
    <w:tmpl w:val="33ACAD34"/>
    <w:lvl w:ilvl="0" w:tplc="092C3EB6">
      <w:start w:val="1"/>
      <w:numFmt w:val="lowerLetter"/>
      <w:lvlText w:val="%1."/>
      <w:lvlJc w:val="left"/>
      <w:pPr>
        <w:ind w:left="1134" w:hanging="708"/>
      </w:pPr>
      <w:rPr>
        <w:rFonts w:hint="default"/>
      </w:rPr>
    </w:lvl>
    <w:lvl w:ilvl="1" w:tplc="040F0019" w:tentative="1">
      <w:start w:val="1"/>
      <w:numFmt w:val="lowerLetter"/>
      <w:lvlText w:val="%2."/>
      <w:lvlJc w:val="left"/>
      <w:pPr>
        <w:ind w:left="1506" w:hanging="360"/>
      </w:pPr>
    </w:lvl>
    <w:lvl w:ilvl="2" w:tplc="040F001B" w:tentative="1">
      <w:start w:val="1"/>
      <w:numFmt w:val="lowerRoman"/>
      <w:lvlText w:val="%3."/>
      <w:lvlJc w:val="right"/>
      <w:pPr>
        <w:ind w:left="2226" w:hanging="180"/>
      </w:pPr>
    </w:lvl>
    <w:lvl w:ilvl="3" w:tplc="040F000F" w:tentative="1">
      <w:start w:val="1"/>
      <w:numFmt w:val="decimal"/>
      <w:lvlText w:val="%4."/>
      <w:lvlJc w:val="left"/>
      <w:pPr>
        <w:ind w:left="2946" w:hanging="360"/>
      </w:pPr>
    </w:lvl>
    <w:lvl w:ilvl="4" w:tplc="040F0019" w:tentative="1">
      <w:start w:val="1"/>
      <w:numFmt w:val="lowerLetter"/>
      <w:lvlText w:val="%5."/>
      <w:lvlJc w:val="left"/>
      <w:pPr>
        <w:ind w:left="3666" w:hanging="360"/>
      </w:pPr>
    </w:lvl>
    <w:lvl w:ilvl="5" w:tplc="040F001B" w:tentative="1">
      <w:start w:val="1"/>
      <w:numFmt w:val="lowerRoman"/>
      <w:lvlText w:val="%6."/>
      <w:lvlJc w:val="right"/>
      <w:pPr>
        <w:ind w:left="4386" w:hanging="180"/>
      </w:pPr>
    </w:lvl>
    <w:lvl w:ilvl="6" w:tplc="040F000F" w:tentative="1">
      <w:start w:val="1"/>
      <w:numFmt w:val="decimal"/>
      <w:lvlText w:val="%7."/>
      <w:lvlJc w:val="left"/>
      <w:pPr>
        <w:ind w:left="5106" w:hanging="360"/>
      </w:pPr>
    </w:lvl>
    <w:lvl w:ilvl="7" w:tplc="040F0019" w:tentative="1">
      <w:start w:val="1"/>
      <w:numFmt w:val="lowerLetter"/>
      <w:lvlText w:val="%8."/>
      <w:lvlJc w:val="left"/>
      <w:pPr>
        <w:ind w:left="5826" w:hanging="360"/>
      </w:pPr>
    </w:lvl>
    <w:lvl w:ilvl="8" w:tplc="040F001B" w:tentative="1">
      <w:start w:val="1"/>
      <w:numFmt w:val="lowerRoman"/>
      <w:lvlText w:val="%9."/>
      <w:lvlJc w:val="right"/>
      <w:pPr>
        <w:ind w:left="6546" w:hanging="180"/>
      </w:pPr>
    </w:lvl>
  </w:abstractNum>
  <w:abstractNum w:abstractNumId="2" w15:restartNumberingAfterBreak="0">
    <w:nsid w:val="2C4A5901"/>
    <w:multiLevelType w:val="hybridMultilevel"/>
    <w:tmpl w:val="7E923B02"/>
    <w:lvl w:ilvl="0" w:tplc="FAF8A6FC">
      <w:start w:val="23"/>
      <w:numFmt w:val="bullet"/>
      <w:lvlText w:val="-"/>
      <w:lvlJc w:val="left"/>
      <w:pPr>
        <w:ind w:left="720" w:hanging="360"/>
      </w:pPr>
      <w:rPr>
        <w:rFonts w:ascii="Times New Roman" w:eastAsia="Times New Roman"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F6F"/>
    <w:rsid w:val="00000FCB"/>
    <w:rsid w:val="00001998"/>
    <w:rsid w:val="0000218F"/>
    <w:rsid w:val="00004351"/>
    <w:rsid w:val="00005966"/>
    <w:rsid w:val="00007547"/>
    <w:rsid w:val="000104A3"/>
    <w:rsid w:val="00010694"/>
    <w:rsid w:val="000106A4"/>
    <w:rsid w:val="00012B42"/>
    <w:rsid w:val="000179E1"/>
    <w:rsid w:val="00021AD0"/>
    <w:rsid w:val="000223EF"/>
    <w:rsid w:val="0002345B"/>
    <w:rsid w:val="0002377D"/>
    <w:rsid w:val="00024000"/>
    <w:rsid w:val="00027EAA"/>
    <w:rsid w:val="00030203"/>
    <w:rsid w:val="00036D8C"/>
    <w:rsid w:val="000378CF"/>
    <w:rsid w:val="00047783"/>
    <w:rsid w:val="00047EA5"/>
    <w:rsid w:val="00053269"/>
    <w:rsid w:val="0005369F"/>
    <w:rsid w:val="00053E79"/>
    <w:rsid w:val="00064D4B"/>
    <w:rsid w:val="000714C7"/>
    <w:rsid w:val="00084059"/>
    <w:rsid w:val="00085334"/>
    <w:rsid w:val="00090B41"/>
    <w:rsid w:val="00093ACF"/>
    <w:rsid w:val="00093FA2"/>
    <w:rsid w:val="00094A5F"/>
    <w:rsid w:val="000A0CE9"/>
    <w:rsid w:val="000A1D36"/>
    <w:rsid w:val="000A23DA"/>
    <w:rsid w:val="000A3F15"/>
    <w:rsid w:val="000B1DA5"/>
    <w:rsid w:val="000B1E42"/>
    <w:rsid w:val="000B25B9"/>
    <w:rsid w:val="000B777E"/>
    <w:rsid w:val="000C02A5"/>
    <w:rsid w:val="000C2A1B"/>
    <w:rsid w:val="000C354C"/>
    <w:rsid w:val="000D0711"/>
    <w:rsid w:val="000D41D7"/>
    <w:rsid w:val="000E4074"/>
    <w:rsid w:val="000E56BD"/>
    <w:rsid w:val="000F0304"/>
    <w:rsid w:val="000F37BA"/>
    <w:rsid w:val="000F37C3"/>
    <w:rsid w:val="000F6899"/>
    <w:rsid w:val="000F795F"/>
    <w:rsid w:val="001009FD"/>
    <w:rsid w:val="00104A82"/>
    <w:rsid w:val="00106369"/>
    <w:rsid w:val="001110D1"/>
    <w:rsid w:val="00116F5B"/>
    <w:rsid w:val="00121B17"/>
    <w:rsid w:val="00122A6B"/>
    <w:rsid w:val="001238E8"/>
    <w:rsid w:val="00123DC0"/>
    <w:rsid w:val="001268B2"/>
    <w:rsid w:val="00127A1D"/>
    <w:rsid w:val="00131AE6"/>
    <w:rsid w:val="001367B8"/>
    <w:rsid w:val="00137AD5"/>
    <w:rsid w:val="00141657"/>
    <w:rsid w:val="0014332F"/>
    <w:rsid w:val="001453B0"/>
    <w:rsid w:val="00150111"/>
    <w:rsid w:val="00151040"/>
    <w:rsid w:val="00153A68"/>
    <w:rsid w:val="00156A15"/>
    <w:rsid w:val="001614AE"/>
    <w:rsid w:val="00164199"/>
    <w:rsid w:val="001646F3"/>
    <w:rsid w:val="00171B35"/>
    <w:rsid w:val="00171BFA"/>
    <w:rsid w:val="00177935"/>
    <w:rsid w:val="00186C00"/>
    <w:rsid w:val="00193975"/>
    <w:rsid w:val="001944BD"/>
    <w:rsid w:val="001A2896"/>
    <w:rsid w:val="001A4C82"/>
    <w:rsid w:val="001A51C0"/>
    <w:rsid w:val="001A79E7"/>
    <w:rsid w:val="001B23F3"/>
    <w:rsid w:val="001B2A4D"/>
    <w:rsid w:val="001B37A8"/>
    <w:rsid w:val="001B7158"/>
    <w:rsid w:val="001C5186"/>
    <w:rsid w:val="001C53C4"/>
    <w:rsid w:val="001D00EA"/>
    <w:rsid w:val="001D15D9"/>
    <w:rsid w:val="001D2B54"/>
    <w:rsid w:val="001D3959"/>
    <w:rsid w:val="001D4427"/>
    <w:rsid w:val="001D767D"/>
    <w:rsid w:val="001D7AED"/>
    <w:rsid w:val="001D7BC4"/>
    <w:rsid w:val="001E13E8"/>
    <w:rsid w:val="001E3BED"/>
    <w:rsid w:val="001E42B5"/>
    <w:rsid w:val="001E58F8"/>
    <w:rsid w:val="001E5CDD"/>
    <w:rsid w:val="001F4FCA"/>
    <w:rsid w:val="002019C6"/>
    <w:rsid w:val="00203F21"/>
    <w:rsid w:val="00205768"/>
    <w:rsid w:val="00207C6F"/>
    <w:rsid w:val="00207C9B"/>
    <w:rsid w:val="00210765"/>
    <w:rsid w:val="0021295C"/>
    <w:rsid w:val="00213BCF"/>
    <w:rsid w:val="00215D8F"/>
    <w:rsid w:val="00216FFB"/>
    <w:rsid w:val="00225203"/>
    <w:rsid w:val="00230BC0"/>
    <w:rsid w:val="002349D0"/>
    <w:rsid w:val="00235A11"/>
    <w:rsid w:val="0023640D"/>
    <w:rsid w:val="0024201A"/>
    <w:rsid w:val="00245612"/>
    <w:rsid w:val="00247823"/>
    <w:rsid w:val="002560B0"/>
    <w:rsid w:val="00263669"/>
    <w:rsid w:val="002640D9"/>
    <w:rsid w:val="0027249C"/>
    <w:rsid w:val="00274F89"/>
    <w:rsid w:val="002750D1"/>
    <w:rsid w:val="002808B3"/>
    <w:rsid w:val="002919D1"/>
    <w:rsid w:val="002926A7"/>
    <w:rsid w:val="0029433F"/>
    <w:rsid w:val="00294CC6"/>
    <w:rsid w:val="002A274B"/>
    <w:rsid w:val="002A371B"/>
    <w:rsid w:val="002A7829"/>
    <w:rsid w:val="002B25D5"/>
    <w:rsid w:val="002B6961"/>
    <w:rsid w:val="002C07DA"/>
    <w:rsid w:val="002C0C45"/>
    <w:rsid w:val="002C100D"/>
    <w:rsid w:val="002C58B0"/>
    <w:rsid w:val="002C64F8"/>
    <w:rsid w:val="002D6442"/>
    <w:rsid w:val="002D779C"/>
    <w:rsid w:val="002E00ED"/>
    <w:rsid w:val="002E2208"/>
    <w:rsid w:val="002E44D2"/>
    <w:rsid w:val="002E50B7"/>
    <w:rsid w:val="002E5CD4"/>
    <w:rsid w:val="002E64DB"/>
    <w:rsid w:val="002F21D0"/>
    <w:rsid w:val="00301D22"/>
    <w:rsid w:val="003036A5"/>
    <w:rsid w:val="00303FD6"/>
    <w:rsid w:val="00307B61"/>
    <w:rsid w:val="00311E8A"/>
    <w:rsid w:val="00320A17"/>
    <w:rsid w:val="0032471F"/>
    <w:rsid w:val="00331E1E"/>
    <w:rsid w:val="00333BC1"/>
    <w:rsid w:val="003426C5"/>
    <w:rsid w:val="00344B59"/>
    <w:rsid w:val="00350E3B"/>
    <w:rsid w:val="00360595"/>
    <w:rsid w:val="003626D5"/>
    <w:rsid w:val="003632BF"/>
    <w:rsid w:val="0036438D"/>
    <w:rsid w:val="00370C0E"/>
    <w:rsid w:val="00373449"/>
    <w:rsid w:val="0037441F"/>
    <w:rsid w:val="00375CCA"/>
    <w:rsid w:val="0037739E"/>
    <w:rsid w:val="003A3286"/>
    <w:rsid w:val="003A52F3"/>
    <w:rsid w:val="003B0AF6"/>
    <w:rsid w:val="003B1C66"/>
    <w:rsid w:val="003B2570"/>
    <w:rsid w:val="003B2DEE"/>
    <w:rsid w:val="003C3FFD"/>
    <w:rsid w:val="003C7EF3"/>
    <w:rsid w:val="003D704C"/>
    <w:rsid w:val="003E13EC"/>
    <w:rsid w:val="003E16D9"/>
    <w:rsid w:val="003E34F8"/>
    <w:rsid w:val="003E3F49"/>
    <w:rsid w:val="003E6D7F"/>
    <w:rsid w:val="003F2735"/>
    <w:rsid w:val="003F3F75"/>
    <w:rsid w:val="004039E2"/>
    <w:rsid w:val="00415716"/>
    <w:rsid w:val="0042090F"/>
    <w:rsid w:val="00423015"/>
    <w:rsid w:val="00431735"/>
    <w:rsid w:val="00435A81"/>
    <w:rsid w:val="00440AA9"/>
    <w:rsid w:val="004441B4"/>
    <w:rsid w:val="00446F04"/>
    <w:rsid w:val="004470F1"/>
    <w:rsid w:val="00450186"/>
    <w:rsid w:val="00450BC7"/>
    <w:rsid w:val="0045358F"/>
    <w:rsid w:val="00455BDD"/>
    <w:rsid w:val="00455DF8"/>
    <w:rsid w:val="00464FF4"/>
    <w:rsid w:val="00474D3C"/>
    <w:rsid w:val="00485F06"/>
    <w:rsid w:val="00493002"/>
    <w:rsid w:val="004966F4"/>
    <w:rsid w:val="004A43A1"/>
    <w:rsid w:val="004B0B6C"/>
    <w:rsid w:val="004B4449"/>
    <w:rsid w:val="004B7417"/>
    <w:rsid w:val="004D030C"/>
    <w:rsid w:val="004D05E6"/>
    <w:rsid w:val="004D0873"/>
    <w:rsid w:val="004D103E"/>
    <w:rsid w:val="004D3F13"/>
    <w:rsid w:val="004D4203"/>
    <w:rsid w:val="004D4442"/>
    <w:rsid w:val="004D4769"/>
    <w:rsid w:val="004E0B33"/>
    <w:rsid w:val="004E0D48"/>
    <w:rsid w:val="004E3D5A"/>
    <w:rsid w:val="004E3FBD"/>
    <w:rsid w:val="004E74FD"/>
    <w:rsid w:val="004F2E94"/>
    <w:rsid w:val="004F5DF4"/>
    <w:rsid w:val="004F7266"/>
    <w:rsid w:val="00500283"/>
    <w:rsid w:val="00500350"/>
    <w:rsid w:val="00505741"/>
    <w:rsid w:val="005076C6"/>
    <w:rsid w:val="00516576"/>
    <w:rsid w:val="005210EF"/>
    <w:rsid w:val="00523C3C"/>
    <w:rsid w:val="00524CF7"/>
    <w:rsid w:val="005255DD"/>
    <w:rsid w:val="00537C13"/>
    <w:rsid w:val="00553DD6"/>
    <w:rsid w:val="005554D7"/>
    <w:rsid w:val="005571A6"/>
    <w:rsid w:val="00566D55"/>
    <w:rsid w:val="00570A5E"/>
    <w:rsid w:val="00573EBB"/>
    <w:rsid w:val="00574DA7"/>
    <w:rsid w:val="00575A70"/>
    <w:rsid w:val="00575A9A"/>
    <w:rsid w:val="0057678D"/>
    <w:rsid w:val="00583DFB"/>
    <w:rsid w:val="005864E3"/>
    <w:rsid w:val="005869D4"/>
    <w:rsid w:val="00591F14"/>
    <w:rsid w:val="00593D58"/>
    <w:rsid w:val="005A0F6E"/>
    <w:rsid w:val="005A3218"/>
    <w:rsid w:val="005A694E"/>
    <w:rsid w:val="005B0693"/>
    <w:rsid w:val="005C0DD6"/>
    <w:rsid w:val="005C2236"/>
    <w:rsid w:val="005C6E30"/>
    <w:rsid w:val="005D188F"/>
    <w:rsid w:val="005D6183"/>
    <w:rsid w:val="005E183D"/>
    <w:rsid w:val="005E7524"/>
    <w:rsid w:val="005E7F28"/>
    <w:rsid w:val="005F1C31"/>
    <w:rsid w:val="005F49DD"/>
    <w:rsid w:val="005F6207"/>
    <w:rsid w:val="005F6CA5"/>
    <w:rsid w:val="006016E2"/>
    <w:rsid w:val="00602FE3"/>
    <w:rsid w:val="00604215"/>
    <w:rsid w:val="006113DE"/>
    <w:rsid w:val="00613267"/>
    <w:rsid w:val="006137ED"/>
    <w:rsid w:val="00613884"/>
    <w:rsid w:val="00633115"/>
    <w:rsid w:val="00635AF3"/>
    <w:rsid w:val="006473FC"/>
    <w:rsid w:val="0064748B"/>
    <w:rsid w:val="0064771F"/>
    <w:rsid w:val="006503F5"/>
    <w:rsid w:val="00651692"/>
    <w:rsid w:val="0067119A"/>
    <w:rsid w:val="0067539F"/>
    <w:rsid w:val="006757B2"/>
    <w:rsid w:val="00676824"/>
    <w:rsid w:val="006806BA"/>
    <w:rsid w:val="00682462"/>
    <w:rsid w:val="0068270B"/>
    <w:rsid w:val="00682A8C"/>
    <w:rsid w:val="00682CB0"/>
    <w:rsid w:val="00683375"/>
    <w:rsid w:val="00687B50"/>
    <w:rsid w:val="006905AD"/>
    <w:rsid w:val="00693606"/>
    <w:rsid w:val="006A10EC"/>
    <w:rsid w:val="006A1444"/>
    <w:rsid w:val="006A1F09"/>
    <w:rsid w:val="006A20B4"/>
    <w:rsid w:val="006A2556"/>
    <w:rsid w:val="006A3870"/>
    <w:rsid w:val="006C0C8F"/>
    <w:rsid w:val="006C477B"/>
    <w:rsid w:val="006D29CC"/>
    <w:rsid w:val="006D39BE"/>
    <w:rsid w:val="006D6FF4"/>
    <w:rsid w:val="006E4332"/>
    <w:rsid w:val="006E7144"/>
    <w:rsid w:val="006F24F0"/>
    <w:rsid w:val="006F3170"/>
    <w:rsid w:val="006F48AF"/>
    <w:rsid w:val="007011BE"/>
    <w:rsid w:val="007065BC"/>
    <w:rsid w:val="0071343C"/>
    <w:rsid w:val="007171D6"/>
    <w:rsid w:val="0071792F"/>
    <w:rsid w:val="00720247"/>
    <w:rsid w:val="0072032D"/>
    <w:rsid w:val="00730B8A"/>
    <w:rsid w:val="00731ED7"/>
    <w:rsid w:val="00732ADD"/>
    <w:rsid w:val="007342B8"/>
    <w:rsid w:val="00740F7C"/>
    <w:rsid w:val="00741305"/>
    <w:rsid w:val="00746A52"/>
    <w:rsid w:val="00746F3E"/>
    <w:rsid w:val="007479EE"/>
    <w:rsid w:val="00747D76"/>
    <w:rsid w:val="00752ADF"/>
    <w:rsid w:val="007552B5"/>
    <w:rsid w:val="00757DA1"/>
    <w:rsid w:val="00762939"/>
    <w:rsid w:val="00773E0A"/>
    <w:rsid w:val="00775F49"/>
    <w:rsid w:val="007827E3"/>
    <w:rsid w:val="0078357F"/>
    <w:rsid w:val="0079519C"/>
    <w:rsid w:val="007A3431"/>
    <w:rsid w:val="007A5DA8"/>
    <w:rsid w:val="007A6471"/>
    <w:rsid w:val="007B0313"/>
    <w:rsid w:val="007B0C69"/>
    <w:rsid w:val="007B4513"/>
    <w:rsid w:val="007C4435"/>
    <w:rsid w:val="007D1EB5"/>
    <w:rsid w:val="007D2C61"/>
    <w:rsid w:val="007D2E59"/>
    <w:rsid w:val="007D60BC"/>
    <w:rsid w:val="007D630C"/>
    <w:rsid w:val="007E641F"/>
    <w:rsid w:val="007E64D1"/>
    <w:rsid w:val="007E6FF1"/>
    <w:rsid w:val="007F0A52"/>
    <w:rsid w:val="007F1083"/>
    <w:rsid w:val="007F15A6"/>
    <w:rsid w:val="007F1F84"/>
    <w:rsid w:val="007F372E"/>
    <w:rsid w:val="007F75AB"/>
    <w:rsid w:val="0080033F"/>
    <w:rsid w:val="008006E1"/>
    <w:rsid w:val="00800749"/>
    <w:rsid w:val="00800A3D"/>
    <w:rsid w:val="008146CF"/>
    <w:rsid w:val="0081725A"/>
    <w:rsid w:val="00821D40"/>
    <w:rsid w:val="0082542B"/>
    <w:rsid w:val="00827E16"/>
    <w:rsid w:val="00831425"/>
    <w:rsid w:val="00834B2E"/>
    <w:rsid w:val="00835111"/>
    <w:rsid w:val="00845DE4"/>
    <w:rsid w:val="008476BB"/>
    <w:rsid w:val="00855515"/>
    <w:rsid w:val="00865AF9"/>
    <w:rsid w:val="00866488"/>
    <w:rsid w:val="008664FF"/>
    <w:rsid w:val="00867F94"/>
    <w:rsid w:val="0088017A"/>
    <w:rsid w:val="0088133F"/>
    <w:rsid w:val="00886257"/>
    <w:rsid w:val="008868F8"/>
    <w:rsid w:val="00890EAD"/>
    <w:rsid w:val="0089673E"/>
    <w:rsid w:val="008A2240"/>
    <w:rsid w:val="008A2773"/>
    <w:rsid w:val="008A4391"/>
    <w:rsid w:val="008A556E"/>
    <w:rsid w:val="008A6510"/>
    <w:rsid w:val="008A65F5"/>
    <w:rsid w:val="008A7FB5"/>
    <w:rsid w:val="008B0F0E"/>
    <w:rsid w:val="008B6ED9"/>
    <w:rsid w:val="008B775B"/>
    <w:rsid w:val="008B79BD"/>
    <w:rsid w:val="008C2360"/>
    <w:rsid w:val="008C254E"/>
    <w:rsid w:val="008C2664"/>
    <w:rsid w:val="008C7174"/>
    <w:rsid w:val="008D6D83"/>
    <w:rsid w:val="008E044F"/>
    <w:rsid w:val="008E0802"/>
    <w:rsid w:val="008E1015"/>
    <w:rsid w:val="008E2929"/>
    <w:rsid w:val="008E5381"/>
    <w:rsid w:val="008E6659"/>
    <w:rsid w:val="008E7234"/>
    <w:rsid w:val="008F12B8"/>
    <w:rsid w:val="008F526E"/>
    <w:rsid w:val="008F7C92"/>
    <w:rsid w:val="009029EB"/>
    <w:rsid w:val="00911969"/>
    <w:rsid w:val="00912C06"/>
    <w:rsid w:val="009136DE"/>
    <w:rsid w:val="0092437F"/>
    <w:rsid w:val="00927937"/>
    <w:rsid w:val="009325A9"/>
    <w:rsid w:val="00934EE1"/>
    <w:rsid w:val="00941FA9"/>
    <w:rsid w:val="00942FF5"/>
    <w:rsid w:val="00947E48"/>
    <w:rsid w:val="009607EF"/>
    <w:rsid w:val="0096238F"/>
    <w:rsid w:val="009677F7"/>
    <w:rsid w:val="00974286"/>
    <w:rsid w:val="00985040"/>
    <w:rsid w:val="0098640A"/>
    <w:rsid w:val="00986572"/>
    <w:rsid w:val="0099467C"/>
    <w:rsid w:val="00995BCC"/>
    <w:rsid w:val="00996038"/>
    <w:rsid w:val="00996044"/>
    <w:rsid w:val="009979F7"/>
    <w:rsid w:val="009A025B"/>
    <w:rsid w:val="009A510A"/>
    <w:rsid w:val="009B4855"/>
    <w:rsid w:val="009C0FD0"/>
    <w:rsid w:val="009C3A59"/>
    <w:rsid w:val="009D079B"/>
    <w:rsid w:val="009D118E"/>
    <w:rsid w:val="009D27EF"/>
    <w:rsid w:val="009D2E87"/>
    <w:rsid w:val="009D3502"/>
    <w:rsid w:val="009E0BB8"/>
    <w:rsid w:val="009F2F7E"/>
    <w:rsid w:val="009F6CB9"/>
    <w:rsid w:val="00A01414"/>
    <w:rsid w:val="00A0166C"/>
    <w:rsid w:val="00A17EBC"/>
    <w:rsid w:val="00A31271"/>
    <w:rsid w:val="00A402F5"/>
    <w:rsid w:val="00A427DD"/>
    <w:rsid w:val="00A43622"/>
    <w:rsid w:val="00A44034"/>
    <w:rsid w:val="00A4765B"/>
    <w:rsid w:val="00A47866"/>
    <w:rsid w:val="00A510EF"/>
    <w:rsid w:val="00A532FA"/>
    <w:rsid w:val="00A55ACC"/>
    <w:rsid w:val="00A73959"/>
    <w:rsid w:val="00A7494C"/>
    <w:rsid w:val="00A74A12"/>
    <w:rsid w:val="00A771A0"/>
    <w:rsid w:val="00A81B2B"/>
    <w:rsid w:val="00A900B1"/>
    <w:rsid w:val="00A91118"/>
    <w:rsid w:val="00A95ACC"/>
    <w:rsid w:val="00AA57BC"/>
    <w:rsid w:val="00AA7B33"/>
    <w:rsid w:val="00AC1012"/>
    <w:rsid w:val="00AC68DC"/>
    <w:rsid w:val="00AC7017"/>
    <w:rsid w:val="00AC7074"/>
    <w:rsid w:val="00AC7428"/>
    <w:rsid w:val="00AD55CF"/>
    <w:rsid w:val="00AE093E"/>
    <w:rsid w:val="00AE0B3D"/>
    <w:rsid w:val="00AE1DF5"/>
    <w:rsid w:val="00AE39D9"/>
    <w:rsid w:val="00AE486F"/>
    <w:rsid w:val="00AE5463"/>
    <w:rsid w:val="00AF53AD"/>
    <w:rsid w:val="00B10AE5"/>
    <w:rsid w:val="00B14412"/>
    <w:rsid w:val="00B16C3A"/>
    <w:rsid w:val="00B2164E"/>
    <w:rsid w:val="00B228B6"/>
    <w:rsid w:val="00B22A8F"/>
    <w:rsid w:val="00B425DE"/>
    <w:rsid w:val="00B45737"/>
    <w:rsid w:val="00B466FF"/>
    <w:rsid w:val="00B46E50"/>
    <w:rsid w:val="00B55AD5"/>
    <w:rsid w:val="00B61BCB"/>
    <w:rsid w:val="00B76B34"/>
    <w:rsid w:val="00B77778"/>
    <w:rsid w:val="00B80D48"/>
    <w:rsid w:val="00B8173C"/>
    <w:rsid w:val="00B90EFC"/>
    <w:rsid w:val="00B9267F"/>
    <w:rsid w:val="00B93AA7"/>
    <w:rsid w:val="00B97502"/>
    <w:rsid w:val="00BA2DFA"/>
    <w:rsid w:val="00BA37E5"/>
    <w:rsid w:val="00BB2674"/>
    <w:rsid w:val="00BB3960"/>
    <w:rsid w:val="00BB749E"/>
    <w:rsid w:val="00BC0D79"/>
    <w:rsid w:val="00BC4196"/>
    <w:rsid w:val="00BC6BA7"/>
    <w:rsid w:val="00BC7016"/>
    <w:rsid w:val="00BD0518"/>
    <w:rsid w:val="00BD057D"/>
    <w:rsid w:val="00BD2BAA"/>
    <w:rsid w:val="00BD7142"/>
    <w:rsid w:val="00BE03DC"/>
    <w:rsid w:val="00BE70B7"/>
    <w:rsid w:val="00BF26AE"/>
    <w:rsid w:val="00BF4023"/>
    <w:rsid w:val="00BF69BF"/>
    <w:rsid w:val="00C01BD9"/>
    <w:rsid w:val="00C03F08"/>
    <w:rsid w:val="00C06718"/>
    <w:rsid w:val="00C0750A"/>
    <w:rsid w:val="00C07FBC"/>
    <w:rsid w:val="00C105F2"/>
    <w:rsid w:val="00C10E50"/>
    <w:rsid w:val="00C125BA"/>
    <w:rsid w:val="00C14FE5"/>
    <w:rsid w:val="00C2275A"/>
    <w:rsid w:val="00C22915"/>
    <w:rsid w:val="00C23330"/>
    <w:rsid w:val="00C26BB6"/>
    <w:rsid w:val="00C30ADD"/>
    <w:rsid w:val="00C33693"/>
    <w:rsid w:val="00C34F6E"/>
    <w:rsid w:val="00C35438"/>
    <w:rsid w:val="00C36863"/>
    <w:rsid w:val="00C460D5"/>
    <w:rsid w:val="00C50A49"/>
    <w:rsid w:val="00C53474"/>
    <w:rsid w:val="00C5377F"/>
    <w:rsid w:val="00C53BCC"/>
    <w:rsid w:val="00C55173"/>
    <w:rsid w:val="00C56FFC"/>
    <w:rsid w:val="00C66071"/>
    <w:rsid w:val="00C67046"/>
    <w:rsid w:val="00C67713"/>
    <w:rsid w:val="00C72BB4"/>
    <w:rsid w:val="00C75A6F"/>
    <w:rsid w:val="00C77568"/>
    <w:rsid w:val="00C77DD3"/>
    <w:rsid w:val="00C80367"/>
    <w:rsid w:val="00C80C03"/>
    <w:rsid w:val="00C862E1"/>
    <w:rsid w:val="00C87178"/>
    <w:rsid w:val="00C93B0D"/>
    <w:rsid w:val="00C9466E"/>
    <w:rsid w:val="00CA1EC8"/>
    <w:rsid w:val="00CA20C1"/>
    <w:rsid w:val="00CA34E4"/>
    <w:rsid w:val="00CA3CEC"/>
    <w:rsid w:val="00CA44C0"/>
    <w:rsid w:val="00CA4E02"/>
    <w:rsid w:val="00CA61CD"/>
    <w:rsid w:val="00CB26BB"/>
    <w:rsid w:val="00CC54DC"/>
    <w:rsid w:val="00CC5AB3"/>
    <w:rsid w:val="00CC6129"/>
    <w:rsid w:val="00CD0016"/>
    <w:rsid w:val="00CD13EA"/>
    <w:rsid w:val="00CD392B"/>
    <w:rsid w:val="00CD5E56"/>
    <w:rsid w:val="00CE3450"/>
    <w:rsid w:val="00CE3E0F"/>
    <w:rsid w:val="00CE3F8A"/>
    <w:rsid w:val="00CF1A24"/>
    <w:rsid w:val="00CF1D35"/>
    <w:rsid w:val="00CF54AF"/>
    <w:rsid w:val="00CF791F"/>
    <w:rsid w:val="00D04DDC"/>
    <w:rsid w:val="00D04FEA"/>
    <w:rsid w:val="00D057C9"/>
    <w:rsid w:val="00D068FA"/>
    <w:rsid w:val="00D06BB8"/>
    <w:rsid w:val="00D07363"/>
    <w:rsid w:val="00D12F75"/>
    <w:rsid w:val="00D153B8"/>
    <w:rsid w:val="00D22E32"/>
    <w:rsid w:val="00D259A6"/>
    <w:rsid w:val="00D26D8A"/>
    <w:rsid w:val="00D33B1A"/>
    <w:rsid w:val="00D3606D"/>
    <w:rsid w:val="00D4000A"/>
    <w:rsid w:val="00D404FB"/>
    <w:rsid w:val="00D40F25"/>
    <w:rsid w:val="00D41544"/>
    <w:rsid w:val="00D41E77"/>
    <w:rsid w:val="00D42368"/>
    <w:rsid w:val="00D4707A"/>
    <w:rsid w:val="00D47644"/>
    <w:rsid w:val="00D50963"/>
    <w:rsid w:val="00D57F97"/>
    <w:rsid w:val="00D61A88"/>
    <w:rsid w:val="00D61BD7"/>
    <w:rsid w:val="00D61E60"/>
    <w:rsid w:val="00D70801"/>
    <w:rsid w:val="00D74B42"/>
    <w:rsid w:val="00D74BE4"/>
    <w:rsid w:val="00D805A7"/>
    <w:rsid w:val="00D833DB"/>
    <w:rsid w:val="00D858E6"/>
    <w:rsid w:val="00D86E6B"/>
    <w:rsid w:val="00D9012B"/>
    <w:rsid w:val="00D9131D"/>
    <w:rsid w:val="00D92688"/>
    <w:rsid w:val="00D92D66"/>
    <w:rsid w:val="00D940C5"/>
    <w:rsid w:val="00DA08A6"/>
    <w:rsid w:val="00DA1320"/>
    <w:rsid w:val="00DA164B"/>
    <w:rsid w:val="00DA19F8"/>
    <w:rsid w:val="00DA52AE"/>
    <w:rsid w:val="00DA7A66"/>
    <w:rsid w:val="00DB1F36"/>
    <w:rsid w:val="00DB30E1"/>
    <w:rsid w:val="00DB63B1"/>
    <w:rsid w:val="00DB6CA0"/>
    <w:rsid w:val="00DC1CC5"/>
    <w:rsid w:val="00DD18DF"/>
    <w:rsid w:val="00DD1AF4"/>
    <w:rsid w:val="00DD2339"/>
    <w:rsid w:val="00DE066B"/>
    <w:rsid w:val="00DE2B01"/>
    <w:rsid w:val="00DE4F7B"/>
    <w:rsid w:val="00DE6C5C"/>
    <w:rsid w:val="00DF0A75"/>
    <w:rsid w:val="00DF3F11"/>
    <w:rsid w:val="00E12329"/>
    <w:rsid w:val="00E156C5"/>
    <w:rsid w:val="00E2260D"/>
    <w:rsid w:val="00E33041"/>
    <w:rsid w:val="00E34E7A"/>
    <w:rsid w:val="00E35130"/>
    <w:rsid w:val="00E36528"/>
    <w:rsid w:val="00E37133"/>
    <w:rsid w:val="00E37AB4"/>
    <w:rsid w:val="00E40AAB"/>
    <w:rsid w:val="00E458A1"/>
    <w:rsid w:val="00E45EE8"/>
    <w:rsid w:val="00E46F4C"/>
    <w:rsid w:val="00E4759B"/>
    <w:rsid w:val="00E511F0"/>
    <w:rsid w:val="00E51228"/>
    <w:rsid w:val="00E52979"/>
    <w:rsid w:val="00E570B9"/>
    <w:rsid w:val="00E57734"/>
    <w:rsid w:val="00E75B5A"/>
    <w:rsid w:val="00E76CF7"/>
    <w:rsid w:val="00E81EF0"/>
    <w:rsid w:val="00E82E38"/>
    <w:rsid w:val="00E90CA0"/>
    <w:rsid w:val="00E942A0"/>
    <w:rsid w:val="00EA5542"/>
    <w:rsid w:val="00EA7234"/>
    <w:rsid w:val="00EB0FF1"/>
    <w:rsid w:val="00EB2E3E"/>
    <w:rsid w:val="00EB4F6F"/>
    <w:rsid w:val="00EC05B2"/>
    <w:rsid w:val="00EC08A3"/>
    <w:rsid w:val="00EC1519"/>
    <w:rsid w:val="00EC3858"/>
    <w:rsid w:val="00ED38F1"/>
    <w:rsid w:val="00ED57BF"/>
    <w:rsid w:val="00EE28AF"/>
    <w:rsid w:val="00EE2F89"/>
    <w:rsid w:val="00EE32B2"/>
    <w:rsid w:val="00EF060A"/>
    <w:rsid w:val="00F01661"/>
    <w:rsid w:val="00F01832"/>
    <w:rsid w:val="00F02F83"/>
    <w:rsid w:val="00F04D8B"/>
    <w:rsid w:val="00F05F2F"/>
    <w:rsid w:val="00F10742"/>
    <w:rsid w:val="00F17704"/>
    <w:rsid w:val="00F2021D"/>
    <w:rsid w:val="00F24D3E"/>
    <w:rsid w:val="00F26567"/>
    <w:rsid w:val="00F273F1"/>
    <w:rsid w:val="00F341E5"/>
    <w:rsid w:val="00F37E14"/>
    <w:rsid w:val="00F50B3E"/>
    <w:rsid w:val="00F5763D"/>
    <w:rsid w:val="00F63EE8"/>
    <w:rsid w:val="00F64446"/>
    <w:rsid w:val="00F659FD"/>
    <w:rsid w:val="00F67837"/>
    <w:rsid w:val="00F72AF2"/>
    <w:rsid w:val="00F7551F"/>
    <w:rsid w:val="00F83CAC"/>
    <w:rsid w:val="00F84C98"/>
    <w:rsid w:val="00F84D94"/>
    <w:rsid w:val="00F91276"/>
    <w:rsid w:val="00F93C08"/>
    <w:rsid w:val="00F97175"/>
    <w:rsid w:val="00FA0174"/>
    <w:rsid w:val="00FA05C0"/>
    <w:rsid w:val="00FA6193"/>
    <w:rsid w:val="00FB7CFD"/>
    <w:rsid w:val="00FC112D"/>
    <w:rsid w:val="00FD0245"/>
    <w:rsid w:val="00FD2DC6"/>
    <w:rsid w:val="00FD4FC9"/>
    <w:rsid w:val="00FE4FA1"/>
  </w:rsids>
  <m:mathPr>
    <m:mathFont m:val="Cambria Math"/>
    <m:brkBin m:val="before"/>
    <m:brkBinSub m:val="--"/>
    <m:smallFrac m:val="0"/>
    <m:dispDef/>
    <m:lMargin m:val="0"/>
    <m:rMargin m:val="0"/>
    <m:defJc m:val="centerGroup"/>
    <m:wrapIndent m:val="1440"/>
    <m:intLim m:val="subSup"/>
    <m:naryLim m:val="undOvr"/>
  </m:mathPr>
  <w:themeFontLang w:val="is-I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6F6B19-3C5F-4F45-8B9F-791F01CD4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8B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4F6F"/>
    <w:pPr>
      <w:tabs>
        <w:tab w:val="center" w:pos="4536"/>
        <w:tab w:val="right" w:pos="9072"/>
      </w:tabs>
      <w:spacing w:after="0" w:line="240" w:lineRule="auto"/>
      <w:ind w:firstLine="284"/>
      <w:jc w:val="both"/>
    </w:pPr>
    <w:rPr>
      <w:rFonts w:ascii="Times New Roman" w:eastAsia="Calibri" w:hAnsi="Times New Roman" w:cs="Times New Roman"/>
      <w:sz w:val="21"/>
      <w:lang w:val="is-IS"/>
    </w:rPr>
  </w:style>
  <w:style w:type="character" w:customStyle="1" w:styleId="HeaderChar">
    <w:name w:val="Header Char"/>
    <w:basedOn w:val="DefaultParagraphFont"/>
    <w:link w:val="Header"/>
    <w:uiPriority w:val="99"/>
    <w:rsid w:val="00EB4F6F"/>
    <w:rPr>
      <w:rFonts w:ascii="Times New Roman" w:eastAsia="Calibri" w:hAnsi="Times New Roman" w:cs="Times New Roman"/>
      <w:sz w:val="21"/>
    </w:rPr>
  </w:style>
  <w:style w:type="paragraph" w:styleId="CommentText">
    <w:name w:val="annotation text"/>
    <w:basedOn w:val="Normal"/>
    <w:link w:val="CommentTextChar"/>
    <w:uiPriority w:val="99"/>
    <w:semiHidden/>
    <w:unhideWhenUsed/>
    <w:rsid w:val="006473FC"/>
    <w:pPr>
      <w:spacing w:line="240" w:lineRule="auto"/>
    </w:pPr>
    <w:rPr>
      <w:sz w:val="20"/>
      <w:szCs w:val="20"/>
      <w:lang w:val="is-IS"/>
    </w:rPr>
  </w:style>
  <w:style w:type="character" w:customStyle="1" w:styleId="CommentTextChar">
    <w:name w:val="Comment Text Char"/>
    <w:basedOn w:val="DefaultParagraphFont"/>
    <w:link w:val="CommentText"/>
    <w:uiPriority w:val="99"/>
    <w:semiHidden/>
    <w:rsid w:val="006473FC"/>
    <w:rPr>
      <w:sz w:val="20"/>
      <w:szCs w:val="20"/>
    </w:rPr>
  </w:style>
  <w:style w:type="character" w:styleId="CommentReference">
    <w:name w:val="annotation reference"/>
    <w:uiPriority w:val="99"/>
    <w:semiHidden/>
    <w:rsid w:val="006473FC"/>
    <w:rPr>
      <w:sz w:val="16"/>
      <w:szCs w:val="16"/>
    </w:rPr>
  </w:style>
  <w:style w:type="paragraph" w:styleId="BalloonText">
    <w:name w:val="Balloon Text"/>
    <w:basedOn w:val="Normal"/>
    <w:link w:val="BalloonTextChar"/>
    <w:uiPriority w:val="99"/>
    <w:semiHidden/>
    <w:unhideWhenUsed/>
    <w:rsid w:val="006473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3FC"/>
    <w:rPr>
      <w:rFonts w:ascii="Tahoma" w:hAnsi="Tahoma" w:cs="Tahoma"/>
      <w:sz w:val="16"/>
      <w:szCs w:val="16"/>
      <w:lang w:val="en-GB"/>
    </w:rPr>
  </w:style>
  <w:style w:type="paragraph" w:styleId="CommentSubject">
    <w:name w:val="annotation subject"/>
    <w:basedOn w:val="CommentText"/>
    <w:next w:val="CommentText"/>
    <w:link w:val="CommentSubjectChar"/>
    <w:uiPriority w:val="99"/>
    <w:semiHidden/>
    <w:unhideWhenUsed/>
    <w:rsid w:val="00FC112D"/>
    <w:rPr>
      <w:b/>
      <w:bCs/>
      <w:lang w:val="en-GB"/>
    </w:rPr>
  </w:style>
  <w:style w:type="character" w:customStyle="1" w:styleId="CommentSubjectChar">
    <w:name w:val="Comment Subject Char"/>
    <w:basedOn w:val="CommentTextChar"/>
    <w:link w:val="CommentSubject"/>
    <w:uiPriority w:val="99"/>
    <w:semiHidden/>
    <w:rsid w:val="00FC112D"/>
    <w:rPr>
      <w:b/>
      <w:bCs/>
      <w:sz w:val="20"/>
      <w:szCs w:val="20"/>
      <w:lang w:val="en-GB"/>
    </w:rPr>
  </w:style>
  <w:style w:type="paragraph" w:styleId="ListParagraph">
    <w:name w:val="List Paragraph"/>
    <w:basedOn w:val="Normal"/>
    <w:uiPriority w:val="34"/>
    <w:qFormat/>
    <w:rsid w:val="00104A82"/>
    <w:pPr>
      <w:ind w:left="720"/>
      <w:contextualSpacing/>
    </w:pPr>
    <w:rPr>
      <w:rFonts w:ascii="Calibri" w:eastAsia="Calibri" w:hAnsi="Calibri" w:cs="Arial"/>
      <w:lang w:val="is-IS"/>
    </w:rPr>
  </w:style>
  <w:style w:type="paragraph" w:styleId="Footer">
    <w:name w:val="footer"/>
    <w:basedOn w:val="Normal"/>
    <w:link w:val="FooterChar"/>
    <w:uiPriority w:val="99"/>
    <w:unhideWhenUsed/>
    <w:rsid w:val="00F01832"/>
    <w:pPr>
      <w:tabs>
        <w:tab w:val="center" w:pos="4536"/>
        <w:tab w:val="right" w:pos="9072"/>
      </w:tabs>
      <w:spacing w:after="0" w:line="240" w:lineRule="auto"/>
    </w:pPr>
  </w:style>
  <w:style w:type="character" w:customStyle="1" w:styleId="FooterChar">
    <w:name w:val="Footer Char"/>
    <w:basedOn w:val="DefaultParagraphFont"/>
    <w:link w:val="Footer"/>
    <w:uiPriority w:val="99"/>
    <w:rsid w:val="00F01832"/>
    <w:rPr>
      <w:lang w:val="en-GB"/>
    </w:rPr>
  </w:style>
  <w:style w:type="paragraph" w:styleId="Revision">
    <w:name w:val="Revision"/>
    <w:hidden/>
    <w:uiPriority w:val="99"/>
    <w:semiHidden/>
    <w:rsid w:val="00D47644"/>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73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A4758-58DE-41A0-9E78-8F5E53D28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7440</Words>
  <Characters>42413</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HBR</Company>
  <LinksUpToDate>false</LinksUpToDate>
  <CharactersWithSpaces>49754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Rán Ingvarsdóttir</dc:creator>
  <cp:lastModifiedBy>Magnús Norðdahl</cp:lastModifiedBy>
  <cp:revision>3</cp:revision>
  <cp:lastPrinted>2013-11-01T09:55:00Z</cp:lastPrinted>
  <dcterms:created xsi:type="dcterms:W3CDTF">2016-04-25T12:38:00Z</dcterms:created>
  <dcterms:modified xsi:type="dcterms:W3CDTF">2016-04-25T12:38:00Z</dcterms:modified>
</cp:coreProperties>
</file>